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1785" w:leftChars="-850" w:right="-1766" w:rightChars="-841" w:firstLine="1785" w:firstLineChars="850"/>
        <w:rPr>
          <w:rFonts w:hint="eastAsia" w:ascii="黑体" w:eastAsia="黑体"/>
        </w:rPr>
      </w:pPr>
    </w:p>
    <w:p>
      <w:pPr>
        <w:spacing w:line="480" w:lineRule="exact"/>
        <w:ind w:left="-1785" w:leftChars="-850" w:right="-1766" w:rightChars="-841" w:firstLine="1785" w:firstLineChars="850"/>
        <w:rPr>
          <w:rFonts w:hint="eastAsia" w:ascii="黑体" w:eastAsia="黑体"/>
        </w:rPr>
      </w:pPr>
    </w:p>
    <w:p>
      <w:pPr>
        <w:spacing w:line="480" w:lineRule="exact"/>
        <w:ind w:left="-1785" w:leftChars="-850" w:right="-1766" w:rightChars="-841" w:firstLine="1785" w:firstLineChars="850"/>
        <w:rPr>
          <w:rFonts w:hint="eastAsia" w:ascii="黑体" w:eastAsia="黑体"/>
        </w:rPr>
      </w:pPr>
    </w:p>
    <w:p>
      <w:pPr>
        <w:ind w:left="-4" w:leftChars="-2" w:right="-907" w:rightChars="-432"/>
        <w:rPr>
          <w:rFonts w:ascii="方正小标宋简体" w:eastAsia="方正小标宋简体"/>
          <w:color w:val="FF0000"/>
          <w:spacing w:val="-4"/>
          <w:sz w:val="72"/>
          <w:szCs w:val="72"/>
        </w:rPr>
      </w:pPr>
      <w:r>
        <w:rPr>
          <w:rFonts w:hint="eastAsia" w:ascii="方正小标宋简体" w:eastAsia="方正小标宋简体"/>
          <w:color w:val="FF0000"/>
          <w:spacing w:val="-4"/>
          <w:sz w:val="72"/>
          <w:szCs w:val="72"/>
        </w:rPr>
        <w:t>舟山市经济和信息化局</w:t>
      </w:r>
    </w:p>
    <w:p>
      <w:pPr>
        <w:ind w:left="-4" w:leftChars="-2" w:right="-907" w:rightChars="-432"/>
        <w:rPr>
          <w:rFonts w:hint="eastAsia" w:ascii="方正小标宋简体" w:eastAsia="方正小标宋简体"/>
          <w:color w:val="FF0000"/>
          <w:spacing w:val="44"/>
          <w:sz w:val="72"/>
          <w:szCs w:val="72"/>
        </w:rPr>
      </w:pPr>
      <w:r>
        <w:rPr>
          <w:rFonts w:hint="eastAsia" w:ascii="方正小标宋简体" w:eastAsia="方正小标宋简体"/>
          <w:color w:val="FF0000"/>
          <w:spacing w:val="100"/>
          <w:sz w:val="72"/>
          <w:szCs w:val="72"/>
        </w:rPr>
        <w:t>舟山市生态环境局</w:t>
      </w:r>
      <w:r>
        <w:rPr>
          <w:rFonts w:hint="eastAsia" w:ascii="方正小标宋简体" w:eastAsia="方正小标宋简体"/>
          <w:color w:val="FF0000"/>
          <w:spacing w:val="44"/>
          <w:sz w:val="72"/>
          <w:szCs w:val="72"/>
        </w:rPr>
        <w:t>文件</w:t>
      </w:r>
    </w:p>
    <w:p>
      <w:pPr>
        <w:ind w:left="-4" w:leftChars="-2" w:right="-69" w:rightChars="-33"/>
        <w:jc w:val="left"/>
        <w:rPr>
          <w:rFonts w:hint="eastAsia" w:ascii="方正小标宋简体" w:eastAsia="方正小标宋简体"/>
          <w:color w:val="FF0000"/>
          <w:spacing w:val="100"/>
          <w:sz w:val="72"/>
          <w:szCs w:val="72"/>
        </w:rPr>
      </w:pPr>
      <w:r>
        <w:rPr>
          <w:rFonts w:hint="eastAsia" w:ascii="方正小标宋简体" w:eastAsia="方正小标宋简体"/>
          <w:color w:val="FF0000"/>
          <w:spacing w:val="100"/>
          <w:sz w:val="72"/>
          <w:szCs w:val="72"/>
        </w:rPr>
        <w:t>舟山市应急管理局</w:t>
      </w:r>
    </w:p>
    <w:p>
      <w:pPr>
        <w:rPr>
          <w:rFonts w:hint="eastAsia" w:ascii="仿宋_GB2312"/>
        </w:rPr>
      </w:pPr>
      <w:r>
        <w:rPr>
          <w:rFonts w:hint="eastAsia" w:ascii="仿宋_GB2312"/>
        </w:rPr>
        <w:pict>
          <v:line id="docmarkline" o:spid="_x0000_s1412" o:spt="20" style="position:absolute;left:0pt;margin-left:-4.4pt;margin-top:226.75pt;height:0pt;width:428.05pt;mso-position-horizontal-relative:margin;mso-position-vertical-relative:margin;z-index:251656192;mso-width-relative:page;mso-height-relative:page;" stroked="t" coordsize="21600,21600">
            <v:path arrowok="t"/>
            <v:fill focussize="0,0"/>
            <v:stroke weight="2.5pt" color="#FF0000"/>
            <v:imagedata o:title=""/>
            <o:lock v:ext="edit"/>
          </v:line>
        </w:pict>
      </w:r>
      <w:r>
        <w:rPr>
          <w:rFonts w:hint="eastAsia" w:ascii="仿宋_GB2312"/>
        </w:rPr>
        <w:t xml:space="preserve">                           </w:t>
      </w:r>
    </w:p>
    <w:p>
      <w:pPr>
        <w:rPr>
          <w:rFonts w:hint="eastAsia"/>
        </w:rPr>
      </w:pPr>
    </w:p>
    <w:p>
      <w:pPr>
        <w:spacing w:line="480" w:lineRule="exact"/>
        <w:ind w:firstLine="2560" w:firstLineChars="800"/>
        <w:rPr>
          <w:rFonts w:hint="eastAsia" w:ascii="仿宋_GB2312" w:hAnsi="宋体" w:eastAsia="仿宋_GB2312"/>
          <w:sz w:val="44"/>
          <w:szCs w:val="44"/>
        </w:rPr>
      </w:pPr>
      <w:r>
        <w:rPr>
          <w:rFonts w:hint="eastAsia" w:ascii="仿宋_GB2312" w:eastAsia="仿宋_GB2312"/>
          <w:sz w:val="32"/>
        </w:rPr>
        <w:fldChar w:fldCharType="begin"/>
      </w:r>
      <w:r>
        <w:rPr>
          <w:rFonts w:hint="eastAsia" w:ascii="仿宋_GB2312" w:eastAsia="仿宋_GB2312"/>
          <w:sz w:val="32"/>
        </w:rPr>
        <w:instrText xml:space="preserve"> MERGEFIELD 文件字号 </w:instrText>
      </w:r>
      <w:r>
        <w:rPr>
          <w:rFonts w:hint="eastAsia" w:ascii="仿宋_GB2312" w:eastAsia="仿宋_GB2312"/>
          <w:sz w:val="32"/>
        </w:rPr>
        <w:fldChar w:fldCharType="separate"/>
      </w:r>
      <w:r>
        <w:rPr>
          <w:rFonts w:hint="eastAsia" w:ascii="仿宋_GB2312" w:eastAsia="仿宋_GB2312"/>
          <w:sz w:val="32"/>
        </w:rPr>
        <w:t>舟经信发〔2020〕49号</w:t>
      </w:r>
      <w:r>
        <w:rPr>
          <w:rFonts w:hint="eastAsia" w:ascii="仿宋_GB2312" w:eastAsia="仿宋_GB2312"/>
          <w:sz w:val="32"/>
        </w:rPr>
        <w:fldChar w:fldCharType="end"/>
      </w:r>
    </w:p>
    <w:p>
      <w:pPr>
        <w:jc w:val="center"/>
        <w:rPr>
          <w:rFonts w:hint="eastAsia" w:ascii="黑体" w:hAnsi="黑体" w:eastAsia="黑体"/>
          <w:sz w:val="36"/>
          <w:szCs w:val="36"/>
        </w:rPr>
      </w:pPr>
      <w:bookmarkStart w:id="0" w:name="Body"/>
      <w:bookmarkEnd w:id="0"/>
    </w:p>
    <w:p>
      <w:pPr>
        <w:spacing w:line="620" w:lineRule="exact"/>
        <w:jc w:val="center"/>
        <w:rPr>
          <w:rFonts w:hint="eastAsia" w:ascii="方正小标宋简体" w:hAnsi="黑体" w:eastAsia="方正小标宋简体"/>
          <w:sz w:val="44"/>
          <w:szCs w:val="44"/>
        </w:rPr>
      </w:pPr>
      <w:bookmarkStart w:id="2" w:name="_GoBack"/>
      <w:r>
        <w:rPr>
          <w:rFonts w:hint="eastAsia" w:ascii="方正小标宋简体" w:hAnsi="黑体" w:eastAsia="方正小标宋简体"/>
          <w:sz w:val="44"/>
          <w:szCs w:val="44"/>
        </w:rPr>
        <w:t>关于组织开展第三批舟山市绿色修船企业</w:t>
      </w:r>
    </w:p>
    <w:p>
      <w:pPr>
        <w:spacing w:line="6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认定工作的通知</w:t>
      </w:r>
    </w:p>
    <w:p>
      <w:pPr>
        <w:jc w:val="center"/>
        <w:rPr>
          <w:rFonts w:hint="eastAsia" w:ascii="仿宋" w:hAnsi="仿宋" w:eastAsia="仿宋" w:cs="黑体"/>
          <w:sz w:val="32"/>
          <w:szCs w:val="32"/>
        </w:rPr>
      </w:pPr>
      <w:r>
        <w:rPr>
          <w:rFonts w:hint="eastAsia" w:ascii="仿宋" w:hAnsi="仿宋" w:eastAsia="仿宋" w:cs="黑体"/>
          <w:sz w:val="32"/>
          <w:szCs w:val="32"/>
        </w:rPr>
        <w:t xml:space="preserve"> </w:t>
      </w:r>
    </w:p>
    <w:p>
      <w:pPr>
        <w:pStyle w:val="8"/>
        <w:widowControl/>
        <w:adjustRightInd w:val="0"/>
        <w:snapToGrid w:val="0"/>
        <w:spacing w:before="0" w:after="0" w:line="620" w:lineRule="exact"/>
        <w:jc w:val="both"/>
        <w:rPr>
          <w:rFonts w:hint="eastAsia" w:ascii="仿宋_GB2312" w:hAnsi="仿宋" w:eastAsia="仿宋_GB2312" w:cs="仿宋_GB2312"/>
          <w:b w:val="0"/>
          <w:bCs w:val="0"/>
        </w:rPr>
      </w:pPr>
      <w:r>
        <w:rPr>
          <w:rFonts w:hint="eastAsia" w:ascii="仿宋_GB2312" w:hAnsi="仿宋" w:eastAsia="仿宋_GB2312" w:cs="仿宋_GB2312"/>
          <w:b w:val="0"/>
          <w:bCs w:val="0"/>
        </w:rPr>
        <w:t>各县（区）经信局、生态环境分局、应急管理局，有关企业：</w:t>
      </w:r>
    </w:p>
    <w:p>
      <w:pPr>
        <w:pStyle w:val="8"/>
        <w:widowControl/>
        <w:adjustRightInd w:val="0"/>
        <w:snapToGrid w:val="0"/>
        <w:spacing w:before="0" w:after="0" w:line="620" w:lineRule="exact"/>
        <w:ind w:firstLine="640" w:firstLineChars="200"/>
        <w:jc w:val="both"/>
        <w:rPr>
          <w:rFonts w:hint="eastAsia" w:ascii="仿宋_GB2312" w:hAnsi="仿宋" w:eastAsia="仿宋_GB2312" w:cs="仿宋_GB2312"/>
          <w:b w:val="0"/>
          <w:bCs w:val="0"/>
        </w:rPr>
      </w:pPr>
      <w:r>
        <w:rPr>
          <w:rFonts w:hint="eastAsia" w:ascii="仿宋_GB2312" w:hAnsi="仿宋" w:eastAsia="仿宋_GB2312" w:cs="仿宋_GB2312"/>
          <w:b w:val="0"/>
          <w:bCs w:val="0"/>
        </w:rPr>
        <w:t>为认真贯彻落实《舟山市人民政府办公室关于印发舟山市推进船舶工业高质量发展行动计划（2018—2020年）的通知》（舟政办发〔2018〕93号）精神，持续推进我市规模以上船舶修理企业规范发展、绿色发展、安全发展和可持续发展，促进船舶产业高质量发展。经研究，决定在全市开展第三批“舟山市绿色修船企业”认定工作。现将有关事项通知如下：</w:t>
      </w:r>
    </w:p>
    <w:p>
      <w:pPr>
        <w:pStyle w:val="8"/>
        <w:widowControl/>
        <w:adjustRightInd w:val="0"/>
        <w:snapToGrid w:val="0"/>
        <w:spacing w:before="0" w:after="0" w:line="620" w:lineRule="exact"/>
        <w:ind w:firstLine="800" w:firstLineChars="250"/>
        <w:jc w:val="both"/>
        <w:rPr>
          <w:rFonts w:hint="eastAsia" w:ascii="黑体" w:hAnsi="黑体" w:eastAsia="黑体" w:cs="仿宋_GB2312"/>
          <w:b w:val="0"/>
          <w:bCs w:val="0"/>
        </w:rPr>
      </w:pPr>
      <w:r>
        <w:rPr>
          <w:rFonts w:hint="eastAsia" w:ascii="黑体" w:hAnsi="黑体" w:eastAsia="黑体" w:cs="仿宋_GB2312"/>
          <w:b w:val="0"/>
          <w:bCs w:val="0"/>
        </w:rPr>
        <w:t>一、评选范围</w:t>
      </w:r>
    </w:p>
    <w:p>
      <w:pPr>
        <w:pStyle w:val="8"/>
        <w:widowControl/>
        <w:adjustRightInd w:val="0"/>
        <w:snapToGrid w:val="0"/>
        <w:spacing w:before="0" w:after="0" w:line="620" w:lineRule="exact"/>
        <w:ind w:firstLine="800" w:firstLineChars="250"/>
        <w:jc w:val="both"/>
        <w:rPr>
          <w:rFonts w:hint="eastAsia" w:ascii="仿宋_GB2312" w:hAnsi="仿宋" w:eastAsia="仿宋_GB2312" w:cs="仿宋_GB2312"/>
          <w:b w:val="0"/>
          <w:bCs w:val="0"/>
        </w:rPr>
      </w:pPr>
      <w:r>
        <w:rPr>
          <w:rFonts w:hint="eastAsia" w:ascii="仿宋_GB2312" w:hAnsi="仿宋" w:eastAsia="仿宋_GB2312" w:cs="仿宋_GB2312"/>
          <w:b w:val="0"/>
          <w:bCs w:val="0"/>
        </w:rPr>
        <w:t>全市范围内具有独立法人资格的规模以上船舶修理企业。</w:t>
      </w:r>
    </w:p>
    <w:p>
      <w:pPr>
        <w:pStyle w:val="8"/>
        <w:widowControl/>
        <w:adjustRightInd w:val="0"/>
        <w:snapToGrid w:val="0"/>
        <w:spacing w:before="0" w:after="0" w:line="620" w:lineRule="exact"/>
        <w:ind w:firstLine="800" w:firstLineChars="250"/>
        <w:jc w:val="both"/>
        <w:rPr>
          <w:rFonts w:hint="eastAsia" w:ascii="黑体" w:hAnsi="黑体" w:eastAsia="黑体" w:cs="仿宋_GB2312"/>
          <w:b w:val="0"/>
          <w:bCs w:val="0"/>
        </w:rPr>
      </w:pPr>
      <w:r>
        <w:rPr>
          <w:rFonts w:hint="eastAsia" w:ascii="黑体" w:hAnsi="黑体" w:eastAsia="黑体" w:cs="仿宋_GB2312"/>
          <w:b w:val="0"/>
          <w:bCs w:val="0"/>
        </w:rPr>
        <w:t>二、评选条件</w:t>
      </w:r>
    </w:p>
    <w:p>
      <w:pPr>
        <w:spacing w:line="6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符合《舟山市绿色船舶修理企业规范条件》相关标准的企业。</w:t>
      </w:r>
    </w:p>
    <w:p>
      <w:pPr>
        <w:pStyle w:val="8"/>
        <w:widowControl/>
        <w:adjustRightInd w:val="0"/>
        <w:snapToGrid w:val="0"/>
        <w:spacing w:before="0" w:after="0" w:line="620" w:lineRule="exact"/>
        <w:ind w:firstLine="800" w:firstLineChars="250"/>
        <w:jc w:val="both"/>
        <w:rPr>
          <w:rFonts w:hint="eastAsia" w:ascii="黑体" w:hAnsi="黑体" w:eastAsia="黑体" w:cs="仿宋_GB2312"/>
          <w:b w:val="0"/>
          <w:bCs w:val="0"/>
        </w:rPr>
      </w:pPr>
      <w:r>
        <w:rPr>
          <w:rFonts w:hint="eastAsia" w:ascii="黑体" w:hAnsi="黑体" w:eastAsia="黑体" w:cs="仿宋_GB2312"/>
          <w:b w:val="0"/>
          <w:bCs w:val="0"/>
        </w:rPr>
        <w:t>三、评选程序</w:t>
      </w:r>
    </w:p>
    <w:p>
      <w:pPr>
        <w:spacing w:line="620" w:lineRule="exact"/>
        <w:ind w:firstLine="641" w:firstLineChars="200"/>
        <w:rPr>
          <w:rFonts w:hint="eastAsia" w:ascii="仿宋_GB2312" w:hAnsi="仿宋" w:eastAsia="仿宋_GB2312" w:cs="仿宋_GB2312"/>
          <w:b/>
          <w:bCs/>
          <w:sz w:val="32"/>
          <w:szCs w:val="32"/>
        </w:rPr>
      </w:pPr>
      <w:r>
        <w:rPr>
          <w:rFonts w:hint="eastAsia" w:ascii="楷体_GB2312" w:hAnsi="仿宋" w:eastAsia="楷体_GB2312" w:cs="仿宋_GB2312"/>
          <w:b/>
          <w:bCs/>
          <w:sz w:val="32"/>
          <w:szCs w:val="32"/>
        </w:rPr>
        <w:t>（一）企业自评。</w:t>
      </w:r>
      <w:r>
        <w:rPr>
          <w:rFonts w:hint="eastAsia" w:ascii="仿宋_GB2312" w:hAnsi="仿宋" w:eastAsia="仿宋_GB2312" w:cs="仿宋_GB2312"/>
          <w:sz w:val="32"/>
          <w:szCs w:val="32"/>
        </w:rPr>
        <w:t>9月30日前，全市规模以上船舶修理企业认真对照《舟山市绿色船舶修理企业规范条件》进行整改，完成自我评估。</w:t>
      </w:r>
    </w:p>
    <w:p>
      <w:pPr>
        <w:spacing w:line="620" w:lineRule="exact"/>
        <w:ind w:firstLine="641" w:firstLineChars="200"/>
        <w:rPr>
          <w:rFonts w:hint="eastAsia" w:ascii="仿宋_GB2312" w:hAnsi="仿宋" w:eastAsia="仿宋_GB2312" w:cs="仿宋_GB2312"/>
          <w:sz w:val="32"/>
          <w:szCs w:val="32"/>
        </w:rPr>
      </w:pPr>
      <w:r>
        <w:rPr>
          <w:rFonts w:hint="eastAsia" w:ascii="楷体_GB2312" w:hAnsi="仿宋" w:eastAsia="楷体_GB2312" w:cs="仿宋_GB2312"/>
          <w:b/>
          <w:bCs/>
          <w:sz w:val="32"/>
          <w:szCs w:val="32"/>
        </w:rPr>
        <w:t>（二）企业申报。</w:t>
      </w:r>
      <w:r>
        <w:rPr>
          <w:rFonts w:hint="eastAsia" w:ascii="仿宋_GB2312" w:hAnsi="仿宋" w:eastAsia="仿宋_GB2312" w:cs="仿宋_GB2312"/>
          <w:sz w:val="32"/>
          <w:szCs w:val="32"/>
        </w:rPr>
        <w:t>10月16日前，全市规模以上船舶修理企业认为符合申报条件的，在填写“绿色船舶修理企业申请报告”书后，报各县（区）经信局。</w:t>
      </w:r>
    </w:p>
    <w:p>
      <w:pPr>
        <w:spacing w:line="620" w:lineRule="exact"/>
        <w:ind w:firstLine="641" w:firstLineChars="200"/>
        <w:rPr>
          <w:rFonts w:hint="eastAsia" w:ascii="仿宋_GB2312" w:hAnsi="仿宋" w:eastAsia="仿宋_GB2312" w:cs="仿宋_GB2312"/>
          <w:sz w:val="32"/>
          <w:szCs w:val="32"/>
        </w:rPr>
      </w:pPr>
      <w:r>
        <w:rPr>
          <w:rFonts w:hint="eastAsia" w:ascii="楷体_GB2312" w:hAnsi="仿宋" w:eastAsia="楷体_GB2312" w:cs="仿宋_GB2312"/>
          <w:b/>
          <w:bCs/>
          <w:sz w:val="32"/>
          <w:szCs w:val="32"/>
        </w:rPr>
        <w:t>（三）县区初审。</w:t>
      </w:r>
      <w:r>
        <w:rPr>
          <w:rFonts w:hint="eastAsia" w:ascii="仿宋_GB2312" w:hAnsi="仿宋" w:eastAsia="仿宋_GB2312" w:cs="仿宋_GB2312"/>
          <w:sz w:val="32"/>
          <w:szCs w:val="32"/>
        </w:rPr>
        <w:t>10月23日前，各县（区）经信局会同县（区）生态环境、应急管理部门对辖区内企业的申报材料完成初审，对符合条件的，签署审核意见后由各县（区）经信局集中上报市经信局装备处。</w:t>
      </w:r>
    </w:p>
    <w:p>
      <w:pPr>
        <w:spacing w:line="620" w:lineRule="exact"/>
        <w:ind w:firstLine="641" w:firstLineChars="200"/>
        <w:rPr>
          <w:rFonts w:hint="eastAsia" w:ascii="仿宋_GB2312" w:hAnsi="仿宋" w:eastAsia="仿宋_GB2312" w:cs="仿宋_GB2312"/>
          <w:sz w:val="32"/>
          <w:szCs w:val="32"/>
        </w:rPr>
      </w:pPr>
      <w:r>
        <w:rPr>
          <w:rFonts w:hint="eastAsia" w:ascii="楷体_GB2312" w:hAnsi="仿宋" w:eastAsia="楷体_GB2312" w:cs="仿宋_GB2312"/>
          <w:b/>
          <w:bCs/>
          <w:sz w:val="32"/>
          <w:szCs w:val="32"/>
        </w:rPr>
        <w:t>（四）专家审核。</w:t>
      </w:r>
      <w:r>
        <w:rPr>
          <w:rFonts w:hint="eastAsia" w:ascii="仿宋_GB2312" w:hAnsi="仿宋" w:eastAsia="仿宋_GB2312" w:cs="仿宋_GB2312"/>
          <w:sz w:val="32"/>
          <w:szCs w:val="32"/>
        </w:rPr>
        <w:t>10月30日前，市经信局组织专家组对企业的申报材料完成书面审核，确定初步入围企业名单。11月20日前，专家组对初步入围的企业完成现场实地审核。</w:t>
      </w:r>
    </w:p>
    <w:p>
      <w:pPr>
        <w:spacing w:line="620" w:lineRule="exact"/>
        <w:ind w:firstLine="641" w:firstLineChars="200"/>
        <w:rPr>
          <w:rFonts w:hint="eastAsia" w:ascii="仿宋_GB2312" w:hAnsi="仿宋" w:eastAsia="仿宋_GB2312" w:cs="仿宋_GB2312"/>
          <w:sz w:val="32"/>
          <w:szCs w:val="32"/>
        </w:rPr>
      </w:pPr>
      <w:r>
        <w:rPr>
          <w:rFonts w:hint="eastAsia" w:ascii="楷体_GB2312" w:hAnsi="仿宋" w:eastAsia="楷体_GB2312" w:cs="仿宋_GB2312"/>
          <w:b/>
          <w:bCs/>
          <w:sz w:val="32"/>
          <w:szCs w:val="32"/>
        </w:rPr>
        <w:t>（五）综合评估。</w:t>
      </w:r>
      <w:r>
        <w:rPr>
          <w:rFonts w:hint="eastAsia" w:ascii="仿宋_GB2312" w:hAnsi="仿宋" w:eastAsia="仿宋_GB2312" w:cs="仿宋_GB2312"/>
          <w:sz w:val="32"/>
          <w:szCs w:val="32"/>
        </w:rPr>
        <w:t>11月27日前，专家组根据书面和实地审核情况对企业完成综合评估，向市经信局提出符合条件的“绿色修船企业”和“绿色修船示范企业”建议名单。</w:t>
      </w:r>
    </w:p>
    <w:p>
      <w:pPr>
        <w:spacing w:line="620" w:lineRule="exact"/>
        <w:ind w:firstLine="641" w:firstLineChars="200"/>
        <w:rPr>
          <w:rFonts w:hint="eastAsia" w:ascii="仿宋_GB2312" w:hAnsi="仿宋" w:eastAsia="仿宋_GB2312" w:cs="仿宋_GB2312"/>
          <w:sz w:val="32"/>
          <w:szCs w:val="32"/>
        </w:rPr>
      </w:pPr>
      <w:r>
        <w:rPr>
          <w:rFonts w:hint="eastAsia" w:ascii="楷体_GB2312" w:hAnsi="仿宋" w:eastAsia="楷体_GB2312" w:cs="仿宋_GB2312"/>
          <w:b/>
          <w:bCs/>
          <w:sz w:val="32"/>
          <w:szCs w:val="32"/>
        </w:rPr>
        <w:t>（六）初定公示。</w:t>
      </w:r>
      <w:r>
        <w:rPr>
          <w:rFonts w:hint="eastAsia" w:ascii="仿宋_GB2312" w:hAnsi="仿宋" w:eastAsia="仿宋_GB2312" w:cs="仿宋_GB2312"/>
          <w:sz w:val="32"/>
          <w:szCs w:val="32"/>
        </w:rPr>
        <w:t>12月11日前，市经信局会同市生态环境局、市应急管理局对专家组提出的“绿色修船企业”和“绿色修船示范企业”建议名单进行联合研究审核，初定入选企业名单后予以公示。</w:t>
      </w:r>
    </w:p>
    <w:p>
      <w:pPr>
        <w:spacing w:line="620" w:lineRule="exact"/>
        <w:ind w:firstLine="641" w:firstLineChars="200"/>
        <w:rPr>
          <w:rFonts w:hint="eastAsia" w:ascii="仿宋_GB2312" w:hAnsi="仿宋" w:eastAsia="仿宋_GB2312" w:cs="仿宋_GB2312"/>
          <w:sz w:val="32"/>
          <w:szCs w:val="32"/>
        </w:rPr>
      </w:pPr>
      <w:r>
        <w:rPr>
          <w:rFonts w:hint="eastAsia" w:ascii="楷体_GB2312" w:hAnsi="仿宋" w:eastAsia="楷体_GB2312" w:cs="仿宋_GB2312"/>
          <w:b/>
          <w:bCs/>
          <w:sz w:val="32"/>
          <w:szCs w:val="32"/>
        </w:rPr>
        <w:t>（七）审定公布。</w:t>
      </w:r>
      <w:r>
        <w:rPr>
          <w:rFonts w:hint="eastAsia" w:ascii="仿宋_GB2312" w:hAnsi="仿宋" w:eastAsia="仿宋_GB2312" w:cs="仿宋_GB2312"/>
          <w:sz w:val="32"/>
          <w:szCs w:val="32"/>
        </w:rPr>
        <w:t>12月31日前，根据公示结果，最终确定第三批舟山市“绿色修船企业”和“绿色修船示范企业”名单，进行公布。</w:t>
      </w:r>
    </w:p>
    <w:p>
      <w:pPr>
        <w:pStyle w:val="8"/>
        <w:widowControl/>
        <w:adjustRightInd w:val="0"/>
        <w:snapToGrid w:val="0"/>
        <w:spacing w:before="0" w:after="0" w:line="620" w:lineRule="exact"/>
        <w:ind w:firstLine="800" w:firstLineChars="250"/>
        <w:jc w:val="both"/>
        <w:rPr>
          <w:rFonts w:hint="eastAsia" w:ascii="黑体" w:hAnsi="黑体" w:eastAsia="黑体" w:cs="仿宋_GB2312"/>
          <w:b w:val="0"/>
          <w:bCs w:val="0"/>
        </w:rPr>
      </w:pPr>
      <w:r>
        <w:rPr>
          <w:rFonts w:hint="eastAsia" w:ascii="黑体" w:hAnsi="黑体" w:eastAsia="黑体" w:cs="仿宋_GB2312"/>
          <w:b w:val="0"/>
          <w:bCs w:val="0"/>
        </w:rPr>
        <w:t>四、工作要求</w:t>
      </w:r>
    </w:p>
    <w:p>
      <w:pPr>
        <w:spacing w:line="620" w:lineRule="exact"/>
        <w:ind w:firstLine="641" w:firstLineChars="200"/>
        <w:rPr>
          <w:rFonts w:hint="eastAsia" w:ascii="仿宋_GB2312" w:hAnsi="仿宋" w:eastAsia="仿宋_GB2312" w:cs="仿宋_GB2312"/>
          <w:sz w:val="32"/>
          <w:szCs w:val="32"/>
        </w:rPr>
      </w:pPr>
      <w:r>
        <w:rPr>
          <w:rFonts w:hint="eastAsia" w:ascii="楷体_GB2312" w:hAnsi="仿宋" w:eastAsia="楷体_GB2312" w:cs="仿宋_GB2312"/>
          <w:b/>
          <w:bCs/>
          <w:sz w:val="32"/>
          <w:szCs w:val="32"/>
        </w:rPr>
        <w:t>（一）要加强组织领导。</w:t>
      </w:r>
      <w:r>
        <w:rPr>
          <w:rFonts w:hint="eastAsia" w:ascii="仿宋_GB2312" w:hAnsi="仿宋" w:eastAsia="仿宋_GB2312" w:cs="仿宋_GB2312"/>
          <w:sz w:val="32"/>
          <w:szCs w:val="32"/>
        </w:rPr>
        <w:t>各县（区）经信局、生态环境分局、应急管理局要高度重视，切实加强组织领导，形成工作合力，积极组织并督促辖区内船舶修理企业创建绿色修船企业。相关申报船企要注重统筹协调，抓好整改与申报，并积极配合专家组的现场审核工作。</w:t>
      </w:r>
      <w:r>
        <w:rPr>
          <w:rFonts w:hint="eastAsia" w:ascii="仿宋_GB2312" w:hAnsi="仿宋" w:eastAsia="仿宋_GB2312" w:cs="仿宋_GB2312"/>
          <w:b/>
          <w:bCs/>
          <w:sz w:val="32"/>
          <w:szCs w:val="32"/>
        </w:rPr>
        <w:t>对今年仍未列入绿色修船企业名单的企业，将纳入生态环境、应急管理和能源部门重点监察对象，企业综合评价等级下降一档，取消相关政策支持。对已获评的企业将纳入动态管理，不定期组织专家进行抽查。</w:t>
      </w:r>
    </w:p>
    <w:p>
      <w:pPr>
        <w:widowControl/>
        <w:adjustRightInd w:val="0"/>
        <w:snapToGrid w:val="0"/>
        <w:spacing w:line="620" w:lineRule="exact"/>
        <w:ind w:firstLine="641" w:firstLineChars="200"/>
        <w:rPr>
          <w:rFonts w:hint="eastAsia" w:ascii="仿宋_GB2312" w:hAnsi="仿宋" w:eastAsia="仿宋_GB2312" w:cs="仿宋_GB2312"/>
          <w:sz w:val="32"/>
          <w:szCs w:val="32"/>
        </w:rPr>
      </w:pPr>
      <w:r>
        <w:rPr>
          <w:rFonts w:hint="eastAsia" w:ascii="楷体_GB2312" w:hAnsi="仿宋" w:eastAsia="楷体_GB2312" w:cs="仿宋_GB2312"/>
          <w:b/>
          <w:bCs/>
          <w:sz w:val="32"/>
          <w:szCs w:val="32"/>
        </w:rPr>
        <w:t>（二）要坚持评选标准。</w:t>
      </w:r>
      <w:r>
        <w:rPr>
          <w:rFonts w:hint="eastAsia" w:ascii="仿宋_GB2312" w:hAnsi="仿宋" w:eastAsia="仿宋_GB2312" w:cs="仿宋_GB2312"/>
          <w:sz w:val="32"/>
          <w:szCs w:val="32"/>
        </w:rPr>
        <w:t>有关企业要认真对照绿色船舶修理企业规范条件，根据评分标准如实、详细准备和填报申请材料；各县（区）相关部门要加强审核，对申请材料不全的要予以退回；评选工作专家组要坚持技术标准，严格把关，确保绿色修船企业评选工作的公平公正。</w:t>
      </w:r>
    </w:p>
    <w:p>
      <w:pPr>
        <w:spacing w:line="620" w:lineRule="exact"/>
        <w:ind w:firstLine="641" w:firstLineChars="200"/>
        <w:rPr>
          <w:rFonts w:hint="eastAsia" w:ascii="仿宋_GB2312" w:hAnsi="仿宋" w:eastAsia="仿宋_GB2312" w:cs="仿宋_GB2312"/>
          <w:sz w:val="32"/>
          <w:szCs w:val="32"/>
        </w:rPr>
      </w:pPr>
      <w:r>
        <w:rPr>
          <w:rFonts w:hint="eastAsia" w:ascii="楷体_GB2312" w:hAnsi="仿宋" w:eastAsia="楷体_GB2312" w:cs="仿宋_GB2312"/>
          <w:b/>
          <w:bCs/>
          <w:sz w:val="32"/>
          <w:szCs w:val="32"/>
        </w:rPr>
        <w:t>（三）要认真组织实施。</w:t>
      </w:r>
      <w:r>
        <w:rPr>
          <w:rFonts w:hint="eastAsia" w:ascii="仿宋_GB2312" w:hAnsi="仿宋" w:eastAsia="仿宋_GB2312" w:cs="仿宋_GB2312"/>
          <w:sz w:val="32"/>
          <w:szCs w:val="32"/>
        </w:rPr>
        <w:t>相关单位和申报企业要根据评选工作程序，把握工作节奏和时间节点，有序推进评选工作的顺利开展。企业申报材料一式四份，装订成册，电子文档同时发送；要求内容完整、详实，如出现申报材料缺失严重、弄虚作假等情况，将取消申报资格。</w:t>
      </w:r>
    </w:p>
    <w:p>
      <w:pPr>
        <w:spacing w:line="6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联系人：刘伊，联系电话：2285351、13735018867，电子邮箱：</w:t>
      </w:r>
      <w:r>
        <w:rPr>
          <w:rFonts w:hint="eastAsia" w:ascii="仿宋_GB2312" w:hAnsi="仿宋" w:eastAsia="仿宋_GB2312" w:cs="仿宋_GB2312"/>
          <w:sz w:val="32"/>
          <w:szCs w:val="32"/>
        </w:rPr>
        <w:fldChar w:fldCharType="begin"/>
      </w:r>
      <w:r>
        <w:rPr>
          <w:rFonts w:hint="eastAsia" w:ascii="仿宋_GB2312" w:hAnsi="仿宋" w:eastAsia="仿宋_GB2312" w:cs="仿宋_GB2312"/>
          <w:sz w:val="32"/>
          <w:szCs w:val="32"/>
        </w:rPr>
        <w:instrText xml:space="preserve"> HYPERLINK "mailto:13735018867@139.com" </w:instrText>
      </w:r>
      <w:r>
        <w:rPr>
          <w:rFonts w:hint="eastAsia" w:ascii="仿宋_GB2312" w:hAnsi="仿宋" w:eastAsia="仿宋_GB2312" w:cs="仿宋_GB2312"/>
          <w:sz w:val="32"/>
          <w:szCs w:val="32"/>
        </w:rPr>
        <w:fldChar w:fldCharType="separate"/>
      </w:r>
      <w:r>
        <w:rPr>
          <w:rFonts w:hint="eastAsia" w:ascii="仿宋_GB2312" w:hAnsi="Times New Roman" w:eastAsia="仿宋_GB2312" w:cs="Times New Roman"/>
          <w:sz w:val="32"/>
          <w:szCs w:val="32"/>
        </w:rPr>
        <w:t>13735018867@139.com</w:t>
      </w:r>
      <w:r>
        <w:rPr>
          <w:rFonts w:hint="eastAsia" w:ascii="仿宋_GB2312" w:hAnsi="仿宋" w:eastAsia="仿宋_GB2312" w:cs="仿宋_GB2312"/>
          <w:sz w:val="32"/>
          <w:szCs w:val="32"/>
        </w:rPr>
        <w:fldChar w:fldCharType="end"/>
      </w:r>
      <w:r>
        <w:rPr>
          <w:rFonts w:hint="eastAsia" w:ascii="仿宋_GB2312" w:hAnsi="仿宋" w:eastAsia="仿宋_GB2312" w:cs="仿宋_GB2312"/>
          <w:sz w:val="32"/>
          <w:szCs w:val="32"/>
        </w:rPr>
        <w:t>。</w:t>
      </w:r>
    </w:p>
    <w:p>
      <w:pPr>
        <w:spacing w:line="620" w:lineRule="exact"/>
        <w:ind w:firstLine="640" w:firstLineChars="200"/>
        <w:rPr>
          <w:rFonts w:hint="eastAsia" w:ascii="仿宋_GB2312" w:hAnsi="仿宋" w:eastAsia="仿宋_GB2312" w:cs="仿宋_GB2312"/>
          <w:sz w:val="32"/>
          <w:szCs w:val="32"/>
        </w:rPr>
      </w:pPr>
    </w:p>
    <w:p>
      <w:pPr>
        <w:spacing w:line="620" w:lineRule="exact"/>
        <w:ind w:firstLine="640" w:firstLineChars="200"/>
        <w:rPr>
          <w:rFonts w:hint="eastAsia" w:ascii="仿宋_GB2312" w:hAnsi="仿宋" w:eastAsia="仿宋_GB2312" w:cs="仿宋_GB2312"/>
          <w:sz w:val="32"/>
          <w:szCs w:val="32"/>
        </w:rPr>
      </w:pPr>
    </w:p>
    <w:p>
      <w:pPr>
        <w:spacing w:line="62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附件：1.舟山市绿色船舶修理企业规范条件</w:t>
      </w:r>
    </w:p>
    <w:p>
      <w:pPr>
        <w:spacing w:line="62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2.绿色船舶修理企业申请报告</w:t>
      </w:r>
    </w:p>
    <w:p>
      <w:pPr>
        <w:spacing w:line="6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（附件在舟山市经济和信息化局门户网站公告栏下载）</w:t>
      </w:r>
    </w:p>
    <w:p>
      <w:pPr>
        <w:spacing w:line="620" w:lineRule="exact"/>
        <w:ind w:firstLine="640"/>
        <w:rPr>
          <w:rFonts w:hint="eastAsia" w:ascii="仿宋_GB2312" w:hAnsi="仿宋" w:eastAsia="仿宋_GB2312" w:cs="仿宋_GB2312"/>
          <w:sz w:val="32"/>
          <w:szCs w:val="32"/>
        </w:rPr>
      </w:pPr>
    </w:p>
    <w:p>
      <w:pPr>
        <w:spacing w:line="620" w:lineRule="exact"/>
        <w:ind w:firstLine="640"/>
        <w:rPr>
          <w:rFonts w:hint="eastAsia" w:ascii="仿宋_GB2312" w:hAnsi="仿宋" w:eastAsia="仿宋_GB2312" w:cs="仿宋_GB2312"/>
          <w:sz w:val="32"/>
          <w:szCs w:val="32"/>
        </w:rPr>
      </w:pPr>
    </w:p>
    <w:p>
      <w:pPr>
        <w:spacing w:line="620" w:lineRule="exact"/>
        <w:ind w:firstLine="64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舟山市经济和信息化局               舟山市生态环境局</w:t>
      </w: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舟山市应急管理局</w:t>
      </w:r>
    </w:p>
    <w:p>
      <w:pPr>
        <w:spacing w:line="596" w:lineRule="exact"/>
        <w:textAlignment w:val="top"/>
        <w:rPr>
          <w:ins w:id="4" w:author="刘伊 [2]" w:date="2020-09-30T08:50:17Z"/>
          <w:rFonts w:hint="eastAsia" w:ascii="仿宋_GB2312" w:hAnsi="宋体" w:eastAsia="仿宋_GB2312"/>
          <w:sz w:val="32"/>
          <w:szCs w:val="32"/>
        </w:rPr>
      </w:pPr>
      <w:r>
        <w:rPr>
          <w:rFonts w:hint="eastAsia" w:ascii="仿宋_GB2312" w:hAnsi="宋体" w:eastAsia="仿宋_GB2312"/>
          <w:sz w:val="32"/>
          <w:szCs w:val="32"/>
        </w:rPr>
        <w:t xml:space="preserve">                                    2020年9月27日</w:t>
      </w:r>
      <w:bookmarkEnd w:id="2"/>
    </w:p>
    <w:p>
      <w:pPr>
        <w:spacing w:line="596" w:lineRule="exact"/>
        <w:textAlignment w:val="top"/>
        <w:rPr>
          <w:ins w:id="5" w:author="刘伊 [2]" w:date="2020-09-30T08:50:18Z"/>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黑体" w:hAnsi="黑体" w:eastAsia="黑体"/>
          <w:sz w:val="32"/>
          <w:szCs w:val="32"/>
        </w:rPr>
      </w:pPr>
      <w:r>
        <w:rPr>
          <w:rFonts w:hint="eastAsia" w:ascii="黑体" w:hAnsi="黑体" w:eastAsia="黑体"/>
          <w:sz w:val="32"/>
          <w:szCs w:val="32"/>
        </w:rPr>
        <w:t>附件1</w:t>
      </w:r>
    </w:p>
    <w:p>
      <w:pPr>
        <w:spacing w:line="596" w:lineRule="exact"/>
        <w:textAlignment w:val="top"/>
        <w:rPr>
          <w:rFonts w:ascii="黑体" w:hAnsi="黑体" w:eastAsia="黑体"/>
          <w:sz w:val="32"/>
          <w:szCs w:val="32"/>
        </w:rPr>
      </w:pPr>
    </w:p>
    <w:p>
      <w:pPr>
        <w:spacing w:line="596" w:lineRule="exact"/>
        <w:jc w:val="center"/>
        <w:textAlignment w:val="top"/>
        <w:rPr>
          <w:rFonts w:hint="eastAsia" w:ascii="方正小标宋简体" w:hAnsi="仿宋" w:eastAsia="方正小标宋简体"/>
          <w:sz w:val="44"/>
          <w:szCs w:val="44"/>
        </w:rPr>
      </w:pPr>
      <w:r>
        <w:rPr>
          <w:rFonts w:hint="eastAsia" w:ascii="方正小标宋简体" w:hAnsi="仿宋" w:eastAsia="方正小标宋简体"/>
          <w:b w:val="0"/>
          <w:bCs/>
          <w:sz w:val="44"/>
          <w:szCs w:val="44"/>
        </w:rPr>
        <w:t>舟山市绿色船舶修理企业规范条件</w:t>
      </w:r>
    </w:p>
    <w:p>
      <w:pPr>
        <w:spacing w:line="620" w:lineRule="exact"/>
        <w:rPr>
          <w:rFonts w:hint="eastAsia" w:ascii="仿宋_GB2312" w:hAnsi="仿宋" w:eastAsia="仿宋_GB2312"/>
          <w:sz w:val="32"/>
          <w:szCs w:val="32"/>
        </w:rPr>
      </w:pPr>
      <w:r>
        <w:rPr>
          <w:rFonts w:hint="eastAsia" w:ascii="仿宋_GB2312" w:hAnsi="仿宋" w:eastAsia="仿宋_GB2312"/>
          <w:sz w:val="32"/>
          <w:szCs w:val="32"/>
        </w:rPr>
        <w:t xml:space="preserve"> </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为进一步加强全市船舶修理行业管理，全面推行绿色修船，引导船舶修理企业规范发展、绿色发展、安全发展和可持续发展，推进行业供给侧结构性改革，促进船舶产业高质量发展，根据国家有关法律法规、产业政策和《舟山市推进船舶工业高质量发展行动计划》，特制定本规范条件。</w:t>
      </w:r>
    </w:p>
    <w:p>
      <w:pPr>
        <w:pStyle w:val="8"/>
        <w:widowControl/>
        <w:adjustRightInd w:val="0"/>
        <w:snapToGrid w:val="0"/>
        <w:spacing w:before="0" w:after="0" w:line="620" w:lineRule="exact"/>
        <w:ind w:firstLine="800" w:firstLineChars="250"/>
        <w:jc w:val="both"/>
        <w:rPr>
          <w:rFonts w:hint="eastAsia" w:ascii="黑体" w:hAnsi="黑体" w:eastAsia="黑体"/>
          <w:b w:val="0"/>
        </w:rPr>
      </w:pPr>
      <w:r>
        <w:rPr>
          <w:rFonts w:hint="eastAsia" w:ascii="黑体" w:hAnsi="黑体" w:eastAsia="黑体"/>
          <w:b w:val="0"/>
        </w:rPr>
        <w:t>一、生产基本条件要求</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（一）应具有独立法人资格，取得市场监督管理部门核发的、经营范围包括船舶修理的有效企业法人营业执照。</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（二）应合法诚信经营，依法纳税，用工制度应符合《劳动合同法》的规定，并按国家有关规定交纳各项社会保险费。</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（三）生产场所用地具有长期的土地和岸线合法使用权，用地面积应与企业的生产规模相适应，生产场地全面硬化，现场环境整洁有序。</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四）应具备与所修船舶相适应的船坞（排）、舾装码头、厂房和仓库等基础设施，具备与生产规模相适应的起重、机加工设备及供电、供水、供气等配套设施；具备符合环保要求的除锈、喷涂设备和满足船舶修理要求的检测手段和检测仪器设备。</w:t>
      </w:r>
    </w:p>
    <w:p>
      <w:pPr>
        <w:pStyle w:val="8"/>
        <w:widowControl/>
        <w:adjustRightInd w:val="0"/>
        <w:snapToGrid w:val="0"/>
        <w:spacing w:before="0" w:after="0" w:line="620" w:lineRule="exact"/>
        <w:ind w:firstLine="640" w:firstLineChars="200"/>
        <w:jc w:val="both"/>
        <w:rPr>
          <w:rFonts w:hint="eastAsia" w:ascii="黑体" w:hAnsi="黑体" w:eastAsia="黑体"/>
          <w:b w:val="0"/>
        </w:rPr>
      </w:pPr>
      <w:r>
        <w:rPr>
          <w:rFonts w:hint="eastAsia" w:ascii="仿宋_GB2312" w:hAnsi="黑体" w:eastAsia="仿宋_GB2312"/>
          <w:b w:val="0"/>
        </w:rPr>
        <w:t xml:space="preserve"> </w:t>
      </w:r>
      <w:r>
        <w:rPr>
          <w:rFonts w:hint="eastAsia" w:ascii="黑体" w:hAnsi="黑体" w:eastAsia="黑体"/>
          <w:b w:val="0"/>
        </w:rPr>
        <w:t>二、质量管理要求</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（五）应按ISO 9000系列标准或GB/T 19000《质量管理体系要求》建立、实施、保持和持续改进质量管理体系，并通过第三方认证。应制定企业质量方针及质量目标，建立完善的符合现代化修船流程的质量管控制度。</w:t>
      </w:r>
    </w:p>
    <w:p>
      <w:pPr>
        <w:pStyle w:val="8"/>
        <w:widowControl/>
        <w:adjustRightInd w:val="0"/>
        <w:snapToGrid w:val="0"/>
        <w:spacing w:before="0" w:after="0" w:line="620" w:lineRule="exact"/>
        <w:ind w:firstLine="480" w:firstLineChars="150"/>
        <w:jc w:val="both"/>
        <w:rPr>
          <w:rFonts w:hint="eastAsia" w:ascii="仿宋_GB2312" w:hAnsi="仿宋" w:eastAsia="仿宋_GB2312"/>
          <w:b w:val="0"/>
          <w:bCs w:val="0"/>
        </w:rPr>
      </w:pPr>
      <w:r>
        <w:rPr>
          <w:rFonts w:hint="eastAsia" w:ascii="仿宋_GB2312" w:hAnsi="仿宋" w:eastAsia="仿宋_GB2312"/>
          <w:b w:val="0"/>
          <w:bCs w:val="0"/>
        </w:rPr>
        <w:t>（六）应建立专业化的生产管理、技术、检验人员队伍：</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1.企业管理层中应有专人负责技术和质量管理工作，具有工程师及以上技术职称并有三年以上主管相关工作的经验，或具有助理工程师技术职称并有五年以上主管相关工作的经验。</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2.企业在船体、船机、船电专业中应配备助理工程师技术职称或以上的技术人员不少于1名。</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3.应具有与生产规模相适应的技术工人，配备二级及以上焊工证书的人数不少于6名，配备船机、船电技师或高级工不少于3名。</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4.应配备有适任的、能覆盖船体、船机、船电等专业的技术、检验和检测人员。</w:t>
      </w:r>
    </w:p>
    <w:p>
      <w:pPr>
        <w:pStyle w:val="8"/>
        <w:widowControl/>
        <w:adjustRightInd w:val="0"/>
        <w:snapToGrid w:val="0"/>
        <w:spacing w:before="0" w:after="0" w:line="620" w:lineRule="exact"/>
        <w:ind w:firstLine="800" w:firstLineChars="250"/>
        <w:jc w:val="both"/>
        <w:rPr>
          <w:rFonts w:hint="eastAsia" w:ascii="黑体" w:hAnsi="黑体" w:eastAsia="黑体"/>
          <w:b w:val="0"/>
        </w:rPr>
      </w:pPr>
      <w:r>
        <w:rPr>
          <w:rFonts w:hint="eastAsia" w:ascii="黑体" w:hAnsi="黑体" w:eastAsia="黑体"/>
          <w:b w:val="0"/>
        </w:rPr>
        <w:t>三、资源综合利用要求</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（七）通过清洁生产审核，并在审核有效期内。</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（八）建立资源节约利用规章制度，制定节能降耗措施。企业万元工业增加值能耗不高于0.4吨标煤/万元。</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（九）前一年企业综合效益评价等级达到C级以上，其中亩均税收须高于4万元以上。绿色示范企业达到B级以上。</w:t>
      </w:r>
    </w:p>
    <w:p>
      <w:pPr>
        <w:pStyle w:val="8"/>
        <w:widowControl/>
        <w:adjustRightInd w:val="0"/>
        <w:snapToGrid w:val="0"/>
        <w:spacing w:before="0" w:after="0" w:line="620" w:lineRule="exact"/>
        <w:ind w:firstLine="800" w:firstLineChars="250"/>
        <w:jc w:val="both"/>
        <w:rPr>
          <w:rFonts w:hint="eastAsia" w:ascii="黑体" w:hAnsi="黑体" w:eastAsia="黑体"/>
          <w:b w:val="0"/>
        </w:rPr>
      </w:pPr>
      <w:r>
        <w:rPr>
          <w:rFonts w:hint="eastAsia" w:ascii="黑体" w:hAnsi="黑体" w:eastAsia="黑体"/>
          <w:b w:val="0"/>
        </w:rPr>
        <w:t>四、安全生产和职业健康要求</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十）应按要求开展安全生产标准化建设，并取得安全生产标准化三级及以上证书。企业应开展班组规范化建设活动，并取得市级优秀班组或班组长荣誉。企业应开展隐患排查和风险管控双重预防体系建设，有风险辨识和等级分类，作业现场有红橙黄蓝风险等级四色图，岗位风险告知。绿色企业当年无发生较大以上生产安全责任事故。绿色示范企业应达到二级标准化，当年无发生较大以上生产安全责任事故，且死亡人数不突破1人。</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（十一）按照《职业病防治法》的规定，通过《舟山市企业职业卫生基础建设达标细则》的考评。绿色示范企业应按OHSAS18000系列标准或GB/T 28000系列标准建立职业健康安全管理体系，并获得第三方认证。</w:t>
      </w:r>
    </w:p>
    <w:p>
      <w:pPr>
        <w:pStyle w:val="8"/>
        <w:widowControl/>
        <w:adjustRightInd w:val="0"/>
        <w:snapToGrid w:val="0"/>
        <w:spacing w:before="0" w:after="0" w:line="620" w:lineRule="exact"/>
        <w:ind w:firstLine="800" w:firstLineChars="250"/>
        <w:jc w:val="both"/>
        <w:rPr>
          <w:rFonts w:hint="eastAsia" w:ascii="黑体" w:hAnsi="黑体" w:eastAsia="黑体"/>
          <w:b w:val="0"/>
        </w:rPr>
      </w:pPr>
      <w:r>
        <w:rPr>
          <w:rFonts w:hint="eastAsia" w:ascii="黑体" w:hAnsi="黑体" w:eastAsia="黑体"/>
          <w:b w:val="0"/>
        </w:rPr>
        <w:t>五、环境保护要求</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十二）建立环境保护规章制度,达到《舟山市船舶修理行业环保整治提升技术规范（试行）》（舟环发〔2018〕20号）规定要求。建立企业环境监督员制度，配备一名企业环境管理总监和不少于1人的企业环境监督员，保障企业内部环境保护管理责任和环境管理规章制度得到有效落实。</w:t>
      </w:r>
    </w:p>
    <w:p>
      <w:pPr>
        <w:pStyle w:val="8"/>
        <w:widowControl/>
        <w:adjustRightInd w:val="0"/>
        <w:snapToGrid w:val="0"/>
        <w:spacing w:before="0" w:after="0" w:line="620" w:lineRule="exact"/>
        <w:ind w:firstLine="640" w:firstLineChars="200"/>
        <w:jc w:val="both"/>
        <w:rPr>
          <w:rFonts w:hint="eastAsia" w:ascii="仿宋_GB2312" w:hAnsi="仿宋" w:eastAsia="仿宋_GB2312"/>
          <w:b w:val="0"/>
          <w:bCs w:val="0"/>
        </w:rPr>
      </w:pPr>
      <w:r>
        <w:rPr>
          <w:rFonts w:hint="eastAsia" w:ascii="仿宋_GB2312" w:hAnsi="仿宋" w:eastAsia="仿宋_GB2312"/>
          <w:b w:val="0"/>
          <w:bCs w:val="0"/>
        </w:rPr>
        <w:t>（十三）近两年内未发生较大及以上环境责任事故，当年及上一年内没因环境违法行为，相关责任人被移送公安行政拘留或追究刑事责任。绿色示范企业应按ISO14000系列标准或GB/T 24000系列标准建立环境管理体系，并获得第三方认证。</w:t>
      </w:r>
    </w:p>
    <w:p>
      <w:pPr>
        <w:pStyle w:val="8"/>
        <w:widowControl/>
        <w:adjustRightInd w:val="0"/>
        <w:snapToGrid w:val="0"/>
        <w:spacing w:before="0" w:after="0" w:line="620" w:lineRule="exact"/>
        <w:ind w:firstLine="800" w:firstLineChars="250"/>
        <w:jc w:val="both"/>
        <w:rPr>
          <w:rFonts w:hint="eastAsia" w:ascii="黑体" w:hAnsi="黑体" w:eastAsia="黑体"/>
          <w:b w:val="0"/>
        </w:rPr>
      </w:pPr>
      <w:r>
        <w:rPr>
          <w:rFonts w:hint="eastAsia" w:ascii="黑体" w:hAnsi="黑体" w:eastAsia="黑体"/>
          <w:b w:val="0"/>
        </w:rPr>
        <w:t>六、企业规范条件的管理</w:t>
      </w:r>
    </w:p>
    <w:p>
      <w:pPr>
        <w:widowControl/>
        <w:adjustRightInd w:val="0"/>
        <w:snapToGrid w:val="0"/>
        <w:spacing w:line="620" w:lineRule="exact"/>
        <w:ind w:firstLine="480" w:firstLineChars="150"/>
        <w:rPr>
          <w:rFonts w:hint="eastAsia" w:ascii="仿宋_GB2312" w:hAnsi="仿宋" w:eastAsia="仿宋_GB2312"/>
          <w:sz w:val="32"/>
          <w:szCs w:val="32"/>
        </w:rPr>
      </w:pPr>
      <w:r>
        <w:rPr>
          <w:rFonts w:hint="eastAsia" w:ascii="仿宋_GB2312" w:hAnsi="仿宋" w:eastAsia="仿宋_GB2312"/>
          <w:sz w:val="32"/>
          <w:szCs w:val="32"/>
        </w:rPr>
        <w:t>（十四）本规范条件适用于舟山市内具有钢质船舶修理业务、且年修理产值在2000万元以上的企业。对符合规范条件的企业分别授予“绿色修船企业”、“绿色修船示范企业”称号。</w:t>
      </w:r>
    </w:p>
    <w:p>
      <w:pPr>
        <w:widowControl/>
        <w:adjustRightInd w:val="0"/>
        <w:snapToGrid w:val="0"/>
        <w:spacing w:line="620" w:lineRule="exact"/>
        <w:ind w:firstLine="480" w:firstLineChars="150"/>
        <w:rPr>
          <w:rFonts w:hint="eastAsia" w:ascii="仿宋_GB2312" w:hAnsi="仿宋" w:eastAsia="仿宋_GB2312"/>
          <w:sz w:val="32"/>
          <w:szCs w:val="32"/>
        </w:rPr>
      </w:pPr>
      <w:r>
        <w:rPr>
          <w:rFonts w:hint="eastAsia" w:ascii="仿宋_GB2312" w:hAnsi="仿宋" w:eastAsia="仿宋_GB2312"/>
          <w:sz w:val="32"/>
          <w:szCs w:val="32"/>
        </w:rPr>
        <w:t>（十五）企业规范条件的申请、审核及公告：</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1.市经信局负责对全市船舶修理企业规范评审的组织和管理工作，各县（区）经信局、功能区经发局负责本区域企业申请的初审工作。</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2.申请企业须编制《绿色船舶修理企业规范条件申请报告》，并按要求提供相关佐证材料，经各县（区）经信局、功能区经发局初审并出具意见后报送市经信局。</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市经信局组织市级相关部门、行业组织、专业机构等，依据规范条件对申请企业进行评审。绿色修船企业要求评审总分达到800分以上，且“环境保护要求”项目达到280分以上；绿色示范修船企业要求评审总分达到900分以上，且“环境保护要求”项目达到315分以上。评审要求细则详见附件《绿色船舶修理企业规范条件评审标准》。</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4.市经信局对通过评审的企业进行公示，无异议后授予“绿色示范修船企业”或“绿色修船企业”称号。</w:t>
      </w:r>
    </w:p>
    <w:p>
      <w:pPr>
        <w:widowControl/>
        <w:adjustRightInd w:val="0"/>
        <w:snapToGrid w:val="0"/>
        <w:spacing w:line="620" w:lineRule="exact"/>
        <w:ind w:firstLine="480" w:firstLineChars="150"/>
        <w:rPr>
          <w:rFonts w:hint="eastAsia" w:ascii="仿宋_GB2312" w:hAnsi="仿宋" w:eastAsia="仿宋_GB2312"/>
          <w:sz w:val="32"/>
          <w:szCs w:val="32"/>
        </w:rPr>
      </w:pPr>
      <w:r>
        <w:rPr>
          <w:rFonts w:hint="eastAsia" w:ascii="仿宋_GB2312" w:hAnsi="仿宋" w:eastAsia="仿宋_GB2312"/>
          <w:sz w:val="32"/>
          <w:szCs w:val="32"/>
        </w:rPr>
        <w:t>（十六）鼓励社会各界对企业规范情况进行监督。企业有下列情况的将撤销其绿色修船企业资格：</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1.填报相关资料有弄虚作假行为的；</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2.拒绝接受监督检查的；</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3.不能保持符合规范条件的；</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4.发生重大责任事故、造成严重社会影响的。</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5.采取规避监管方式排放污染物或涉及环境污染犯罪行为的。</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（十七）对不符合规范条件的企业应按照规范条件要求进行整改。各县（区）、功能区应综合运用经济、市场和法律手段，积极推动企业改进和完善生产条件，促进企业整合提升，加快淘汰落后产能。</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八）绿色修船企业将作为我市《关于推进“中国制造2025”进一步发展壮大工业经济的若干意见》、《关于进一步支持船舶工业稳定发展的若干意见》、《关于全面深化“亩均论英雄”改革的实施意见》等相关政策以及各县（区）、功能区相关政策支持的基础性依据，对绿色修船示范企业优先予以相关政策支持。对未列入绿色修船企业名单的企业，纳入生态环境、应急管理和能源部门重点监察对象，二年内未达到规范条件的修船企业，企业综合评价等级下降一档，取消相关政策支持。</w:t>
      </w:r>
    </w:p>
    <w:p>
      <w:pPr>
        <w:pStyle w:val="8"/>
        <w:widowControl/>
        <w:adjustRightInd w:val="0"/>
        <w:snapToGrid w:val="0"/>
        <w:spacing w:before="0" w:after="0" w:line="620" w:lineRule="exact"/>
        <w:ind w:firstLine="800" w:firstLineChars="250"/>
        <w:jc w:val="both"/>
        <w:rPr>
          <w:rFonts w:hint="eastAsia" w:ascii="黑体" w:hAnsi="黑体" w:eastAsia="黑体"/>
          <w:b w:val="0"/>
        </w:rPr>
      </w:pPr>
      <w:r>
        <w:rPr>
          <w:rFonts w:hint="eastAsia" w:ascii="黑体" w:hAnsi="黑体" w:eastAsia="黑体"/>
          <w:b w:val="0"/>
        </w:rPr>
        <w:t>七、附则</w:t>
      </w:r>
    </w:p>
    <w:p>
      <w:pPr>
        <w:widowControl/>
        <w:adjustRightInd w:val="0"/>
        <w:snapToGrid w:val="0"/>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（十九）本规范条件由市经信局会同市生态环境局、市应急管理局负责解释，并根据国家产业政策、行业发展及执行情况适时进行修订。</w:t>
      </w:r>
    </w:p>
    <w:p>
      <w:pPr>
        <w:widowControl/>
        <w:adjustRightInd w:val="0"/>
        <w:snapToGrid w:val="0"/>
        <w:spacing w:line="620" w:lineRule="exact"/>
        <w:ind w:firstLine="640" w:firstLineChars="200"/>
        <w:rPr>
          <w:rFonts w:hint="eastAsia" w:ascii="仿宋_GB2312" w:hAnsi="Cambria" w:eastAsia="仿宋_GB2312"/>
          <w:sz w:val="32"/>
          <w:szCs w:val="32"/>
        </w:rPr>
      </w:pPr>
      <w:r>
        <w:rPr>
          <w:rFonts w:hint="eastAsia" w:ascii="仿宋_GB2312" w:hAnsi="仿宋" w:eastAsia="仿宋_GB2312"/>
          <w:sz w:val="32"/>
          <w:szCs w:val="32"/>
        </w:rPr>
        <w:t>（二十）本规范条件自2019年7月1日起实施，至2020年12月31日止。原试行规范条件自行废止。</w:t>
      </w:r>
    </w:p>
    <w:p>
      <w:pPr>
        <w:widowControl/>
        <w:jc w:val="left"/>
        <w:rPr>
          <w:rFonts w:ascii="方正小标宋简体" w:hAnsi="黑体" w:eastAsia="方正小标宋简体"/>
          <w:sz w:val="44"/>
          <w:szCs w:val="44"/>
        </w:rPr>
        <w:sectPr>
          <w:footerReference r:id="rId3" w:type="default"/>
          <w:footerReference r:id="rId4" w:type="even"/>
          <w:pgSz w:w="11906" w:h="16838"/>
          <w:pgMar w:top="1440" w:right="1797" w:bottom="1440" w:left="1797" w:header="720" w:footer="720" w:gutter="0"/>
          <w:pgNumType w:fmt="numberInDash"/>
          <w:cols w:space="720" w:num="1"/>
          <w:docGrid w:type="lines" w:linePitch="312" w:charSpace="0"/>
        </w:sectPr>
      </w:pPr>
    </w:p>
    <w:p>
      <w:pPr>
        <w:jc w:val="center"/>
        <w:rPr>
          <w:rFonts w:hint="eastAsia" w:ascii="黑体" w:hAnsi="黑体" w:eastAsia="黑体"/>
          <w:sz w:val="24"/>
          <w:szCs w:val="24"/>
        </w:rPr>
      </w:pPr>
      <w:r>
        <w:rPr>
          <w:rFonts w:hint="eastAsia" w:ascii="方正小标宋简体" w:hAnsi="黑体" w:eastAsia="方正小标宋简体"/>
          <w:sz w:val="44"/>
          <w:szCs w:val="44"/>
        </w:rPr>
        <w:t>绿色船舶修理企业规范条件评审标准</w:t>
      </w:r>
    </w:p>
    <w:tbl>
      <w:tblPr>
        <w:tblStyle w:val="12"/>
        <w:tblW w:w="14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382"/>
        <w:gridCol w:w="5730"/>
        <w:gridCol w:w="737"/>
        <w:gridCol w:w="3969"/>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hAnsi="黑体" w:eastAsia="黑体" w:cs="宋体"/>
                <w:b/>
                <w:sz w:val="24"/>
                <w:szCs w:val="24"/>
              </w:rPr>
            </w:pPr>
            <w:r>
              <w:rPr>
                <w:rFonts w:hint="eastAsia" w:ascii="黑体" w:hAnsi="黑体" w:eastAsia="黑体"/>
                <w:b/>
                <w:sz w:val="24"/>
                <w:szCs w:val="24"/>
              </w:rPr>
              <w:t>评审项目</w:t>
            </w:r>
          </w:p>
        </w:tc>
        <w:tc>
          <w:tcPr>
            <w:tcW w:w="7112" w:type="dxa"/>
            <w:gridSpan w:val="2"/>
            <w:tcBorders>
              <w:top w:val="single" w:color="auto" w:sz="4" w:space="0"/>
              <w:left w:val="nil"/>
              <w:bottom w:val="single" w:color="auto" w:sz="4" w:space="0"/>
              <w:right w:val="single" w:color="auto" w:sz="4" w:space="0"/>
            </w:tcBorders>
          </w:tcPr>
          <w:p>
            <w:pPr>
              <w:spacing w:line="360" w:lineRule="auto"/>
              <w:jc w:val="center"/>
              <w:rPr>
                <w:rFonts w:ascii="黑体" w:hAnsi="黑体" w:eastAsia="黑体" w:cs="宋体"/>
                <w:b/>
                <w:sz w:val="24"/>
                <w:szCs w:val="24"/>
              </w:rPr>
            </w:pPr>
            <w:r>
              <w:rPr>
                <w:rFonts w:hint="eastAsia" w:ascii="黑体" w:hAnsi="黑体" w:eastAsia="黑体"/>
                <w:b/>
                <w:sz w:val="24"/>
                <w:szCs w:val="24"/>
              </w:rPr>
              <w:t>评审内容及方式</w:t>
            </w:r>
          </w:p>
        </w:tc>
        <w:tc>
          <w:tcPr>
            <w:tcW w:w="737" w:type="dxa"/>
            <w:tcBorders>
              <w:top w:val="single" w:color="auto" w:sz="4" w:space="0"/>
              <w:left w:val="nil"/>
              <w:bottom w:val="single" w:color="auto" w:sz="4" w:space="0"/>
              <w:right w:val="single" w:color="auto" w:sz="4" w:space="0"/>
            </w:tcBorders>
          </w:tcPr>
          <w:p>
            <w:pPr>
              <w:spacing w:line="360" w:lineRule="auto"/>
              <w:jc w:val="center"/>
              <w:rPr>
                <w:rFonts w:ascii="黑体" w:hAnsi="黑体" w:eastAsia="黑体" w:cs="宋体"/>
                <w:b/>
                <w:sz w:val="24"/>
                <w:szCs w:val="24"/>
              </w:rPr>
            </w:pPr>
            <w:r>
              <w:rPr>
                <w:rFonts w:hint="eastAsia" w:ascii="黑体" w:hAnsi="黑体" w:eastAsia="黑体"/>
                <w:b/>
                <w:sz w:val="24"/>
                <w:szCs w:val="24"/>
              </w:rPr>
              <w:t>分值</w:t>
            </w:r>
          </w:p>
        </w:tc>
        <w:tc>
          <w:tcPr>
            <w:tcW w:w="3969" w:type="dxa"/>
            <w:tcBorders>
              <w:top w:val="single" w:color="auto" w:sz="4" w:space="0"/>
              <w:left w:val="nil"/>
              <w:bottom w:val="single" w:color="auto" w:sz="4" w:space="0"/>
              <w:right w:val="single" w:color="auto" w:sz="4" w:space="0"/>
            </w:tcBorders>
          </w:tcPr>
          <w:p>
            <w:pPr>
              <w:spacing w:line="360" w:lineRule="auto"/>
              <w:jc w:val="center"/>
              <w:rPr>
                <w:rFonts w:ascii="黑体" w:hAnsi="黑体" w:eastAsia="黑体" w:cs="宋体"/>
                <w:b/>
                <w:sz w:val="24"/>
                <w:szCs w:val="24"/>
              </w:rPr>
            </w:pPr>
            <w:r>
              <w:rPr>
                <w:rFonts w:hint="eastAsia" w:ascii="黑体" w:hAnsi="黑体" w:eastAsia="黑体"/>
                <w:b/>
                <w:sz w:val="24"/>
                <w:szCs w:val="24"/>
              </w:rPr>
              <w:t>评分标准</w:t>
            </w:r>
          </w:p>
        </w:tc>
        <w:tc>
          <w:tcPr>
            <w:tcW w:w="1028" w:type="dxa"/>
            <w:tcBorders>
              <w:top w:val="single" w:color="auto" w:sz="4" w:space="0"/>
              <w:left w:val="nil"/>
              <w:bottom w:val="single" w:color="auto" w:sz="4" w:space="0"/>
              <w:right w:val="single" w:color="auto" w:sz="4" w:space="0"/>
            </w:tcBorders>
          </w:tcPr>
          <w:p>
            <w:pPr>
              <w:spacing w:line="360" w:lineRule="auto"/>
              <w:jc w:val="center"/>
              <w:rPr>
                <w:rFonts w:ascii="黑体" w:hAnsi="黑体" w:eastAsia="黑体" w:cs="宋体"/>
                <w:b/>
                <w:sz w:val="24"/>
                <w:szCs w:val="24"/>
              </w:rPr>
            </w:pPr>
            <w:r>
              <w:rPr>
                <w:rFonts w:hint="eastAsia" w:ascii="黑体" w:hAnsi="黑体" w:eastAsia="黑体"/>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vMerge w:val="restart"/>
            <w:tcBorders>
              <w:top w:val="nil"/>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生产基本条件（250分）</w:t>
            </w: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1、核查企业取得市场监督管理部门核发的经营范围有效企业法人营业执照。不符合要求，评价为不合格。</w:t>
            </w:r>
          </w:p>
        </w:tc>
        <w:tc>
          <w:tcPr>
            <w:tcW w:w="737" w:type="dxa"/>
            <w:vMerge w:val="restart"/>
            <w:tcBorders>
              <w:top w:val="nil"/>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60</w:t>
            </w:r>
          </w:p>
          <w:p>
            <w:pPr>
              <w:jc w:val="center"/>
              <w:rPr>
                <w:rFonts w:ascii="仿宋" w:hAnsi="仿宋" w:eastAsia="仿宋" w:cs="宋体"/>
              </w:rPr>
            </w:pPr>
            <w:r>
              <w:rPr>
                <w:rFonts w:hint="eastAsia" w:ascii="仿宋" w:hAnsi="仿宋" w:eastAsia="仿宋"/>
              </w:rPr>
              <w:t>（必达标项）</w:t>
            </w:r>
          </w:p>
        </w:tc>
        <w:tc>
          <w:tcPr>
            <w:tcW w:w="3969" w:type="dxa"/>
            <w:vMerge w:val="restart"/>
            <w:tcBorders>
              <w:top w:val="nil"/>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前三项必须符合要求，不符合要求评价为不合格，符合要求的共计得60分。</w:t>
            </w:r>
          </w:p>
        </w:tc>
        <w:tc>
          <w:tcPr>
            <w:tcW w:w="1028" w:type="dxa"/>
            <w:vMerge w:val="restart"/>
            <w:tcBorders>
              <w:top w:val="nil"/>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2、核查企业生产用地权属（所有权或使用权）证明。没有取得土地合法权证，评价为不合格。</w:t>
            </w:r>
          </w:p>
        </w:tc>
        <w:tc>
          <w:tcPr>
            <w:tcW w:w="73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rPr>
            </w:pPr>
          </w:p>
        </w:tc>
        <w:tc>
          <w:tcPr>
            <w:tcW w:w="396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rPr>
            </w:pPr>
          </w:p>
        </w:tc>
        <w:tc>
          <w:tcPr>
            <w:tcW w:w="102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atLeast"/>
        </w:trPr>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3、核查企业符合国家产业政策要求，禁止使用国家明令淘汰的设备、材料和生产工艺。不符合要求，评价为不合格。</w:t>
            </w:r>
          </w:p>
        </w:tc>
        <w:tc>
          <w:tcPr>
            <w:tcW w:w="737"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rPr>
            </w:pPr>
          </w:p>
        </w:tc>
        <w:tc>
          <w:tcPr>
            <w:tcW w:w="396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rPr>
            </w:pPr>
          </w:p>
        </w:tc>
        <w:tc>
          <w:tcPr>
            <w:tcW w:w="102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4、核查企业完税证明；核查用工制度应符合《劳动合同法》的规定，并按有关规定交纳各项社会保险费。</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40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有偷税漏税行为被查处的扣20分，不交纳各项社会保险费行为的扣20分。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5、核查船坞（排）供电、供排水、供气及船坞门、上排设备等基本设施状况；船坞（排）承载面硬化符合耐压强度要求；核查坞墩情况（应使用钢质或钢筋混凝土整件坞墩，坞墩与船体接触面不少于300╳300mm，不允许使用散件坞墩）；浮船坞有船检部门核发的证书。</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40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船坞（排）供电、供排水、供气及船坞门上排设备设施等基本设施技术状况差每项扣3分；船坞（排）承载面硬化不符合耐压强度要求扣10分；使用散件坞墩扣5分，坞墩与船体接触面达不到要求扣5分；浮船坞没有船检部门核发的证书扣10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6、检查舾装码头交通、供电、供水和供气状况，系泊设施处于安全状态，符合系泊试验要求。</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20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码头交通、供电、供水和供气技术状况差每项扣3分；系泊设施不符合防台风能力扣10分。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7、检查生产现场、车间和仓库的地面硬化、通风、照明、起重、整洁度及标识状况。</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20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不符合要求每项扣3到5分。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8、核查起重机械等特种设备安全使用状况。</w:t>
            </w:r>
          </w:p>
        </w:tc>
        <w:tc>
          <w:tcPr>
            <w:tcW w:w="737" w:type="dxa"/>
            <w:tcBorders>
              <w:top w:val="single" w:color="auto" w:sz="4" w:space="0"/>
              <w:left w:val="nil"/>
              <w:bottom w:val="single" w:color="auto" w:sz="4" w:space="0"/>
              <w:right w:val="single" w:color="auto" w:sz="4" w:space="0"/>
            </w:tcBorders>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15</w:t>
            </w:r>
          </w:p>
        </w:tc>
        <w:tc>
          <w:tcPr>
            <w:tcW w:w="3969" w:type="dxa"/>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特种设备没有特种设备检验机构出具的有效检验报告，每台扣5分。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spacing w:line="360" w:lineRule="auto"/>
              <w:ind w:firstLine="0" w:firstLineChars="0"/>
              <w:rPr>
                <w:rFonts w:ascii="仿宋" w:hAnsi="仿宋" w:eastAsia="仿宋" w:cs="Times New Roman"/>
              </w:rPr>
            </w:pPr>
            <w:r>
              <w:rPr>
                <w:rFonts w:hint="eastAsia" w:ascii="仿宋" w:hAnsi="仿宋" w:eastAsia="仿宋" w:cs="Times New Roman"/>
              </w:rPr>
              <w:t>9、核查船体、机加工设备、除锈设备、喷涂设备、计量检测设备技术状况及数量。</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55</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使用淘汰落后设备、技术状况差仍使用，每台扣2—5分。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3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质量管理</w:t>
            </w:r>
          </w:p>
          <w:p>
            <w:pPr>
              <w:rPr>
                <w:rFonts w:ascii="仿宋" w:hAnsi="仿宋" w:eastAsia="仿宋" w:cs="宋体"/>
              </w:rPr>
            </w:pPr>
            <w:r>
              <w:rPr>
                <w:rFonts w:hint="eastAsia" w:ascii="仿宋" w:hAnsi="仿宋" w:eastAsia="仿宋"/>
              </w:rPr>
              <w:t>（100分）</w:t>
            </w: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1、检查企业质量管理体系情况，并通过第三方认证。</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20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没有通过第三方认证的扣10分，没有建立管理体系的扣20分。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trPr>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2、检查企业修船质量管理制度。制定企业质量方针及质量目标，建立采购质量控制制度、过程质量控制制度、库房及原材料管理制度、质量文件管理制度、外包（外协）管理制度等。</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20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没有建立质量方针及质量目标扣10分；没有建立各项分项制度每项扣5分；质量管理制度执行不符合要求每项扣3分。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3、核查最低配置企业技术、质量管理负责人的数量及资历情况。具有工程师及以上技术职称并有三年以上主管相关工作的经验，或具有助理工程师技术职称并有五年以上主管相关工作的经验。</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20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没有达到工程师及以上相对应的技术职称每一个岗位扣10分，从事工作时间不足扣5分。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4、检查最低配置企业船体、船机、船电专业人员数量及资历情况。企业应配备助理工程师技术职称或以上的技术人员不少于1名。</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20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没有达到最低技术职称的每个岗位缺1人扣5分。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5、核查最低配置企业检验人员数量及资历情况。配备有适任的、能覆盖船体、船机、船电等专业的技术、检验和检测人员。</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10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没有达到最低技术职称的每个岗位缺1人扣5分。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3" w:hRule="atLeast"/>
        </w:trPr>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6、核查最低配置企业主要技术工人数量及资历情况。配备二级及以上焊工证书的人数不少于6名，配备船机、船电技师或高级工不少于3名。</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10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没有达到最低技术职称的每个岗位缺1人扣5分。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1331" w:type="dxa"/>
            <w:vMerge w:val="restart"/>
            <w:tcBorders>
              <w:top w:val="nil"/>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资源综合利用（150分）</w:t>
            </w: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1、核查企业变压器、空压机、电动机、泵、风机等主要高能耗生产设备情况，开展清洁生产审核情况。</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30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未通过清洁生产审核扣20分，不在审核有效期内的扣10分；现场检查高能耗生产设备，视情扣5-10分。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2、检查能源节约各项措施落实情况；核查企业万元工业增加值能耗指标情况。</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50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万元工业增加值能耗指标低于或等于0.4吨标煤/万元不扣分，高于0.4部分每增加0.01扣1分，负数此项不得分。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3、核查前一年企业综合效益评价等级情况，其中亩均税收须高于4万元以上。</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50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前一年企业综合效益评价等级市级C等级以上不扣分，D级扣50分，亩均税收高于4万元不扣分，每减少2000元扣5分；少于1万元评价为不合格。</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4、核查资源利用制度。现场核查各种可利用废弃物分类收集情况，标识清晰。</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20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企业未对可利用废物没有在有效利用扣10分；未安排专人负责整理可利用废物扣5分；抽查员工对不可利用废物、危险废物和可利用废物不能有效识别，视情扣5-10分。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trPr>
        <w:tc>
          <w:tcPr>
            <w:tcW w:w="13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安全生产和职业健康（150分）</w:t>
            </w: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1、核查企业当年有无发生较大以上生产安全责任事故。</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必达标项</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当年发生过较大以上生产安全责任事故，评价为不合格。</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trPr>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2、核查企业当年有无发生一般生产安全责任事故。</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p>
        </w:tc>
        <w:tc>
          <w:tcPr>
            <w:tcW w:w="3969" w:type="dxa"/>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当年发生亡人事故，每人扣20分，其他视情扣分，150分扣完为止。</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trPr>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3、查看安全生产标准化建设情况，取得安全生产标准化三级及以上证书，现场查看标准化持续运作情况；开展班组规范化建设活动情况，查看隐患排查和风险管控双重预防体系建设。</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100</w:t>
            </w:r>
          </w:p>
        </w:tc>
        <w:tc>
          <w:tcPr>
            <w:tcW w:w="3969" w:type="dxa"/>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未取得安全生产标准化三级及以上证书，扣40分，现场检查标准化建设持续运作情况酌情扣分，10分扣完为止。检查班组规范化建设活动，未取得市级优秀班组或班组长荣誉的扣10分。检查隐患排查和风险管控双重预防体系建设，未开展风险辨识和风险等级分类的各扣10分，作业现场未见红橙黄蓝风险等级区域四色图，未见岗位风险告知的各扣10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13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rPr>
            </w:pPr>
          </w:p>
        </w:tc>
        <w:tc>
          <w:tcPr>
            <w:tcW w:w="7112" w:type="dxa"/>
            <w:gridSpan w:val="2"/>
            <w:tcBorders>
              <w:top w:val="single" w:color="auto" w:sz="4" w:space="0"/>
              <w:left w:val="nil"/>
              <w:bottom w:val="single" w:color="auto" w:sz="4" w:space="0"/>
              <w:right w:val="single" w:color="auto" w:sz="4" w:space="0"/>
            </w:tcBorders>
            <w:vAlign w:val="center"/>
          </w:tcPr>
          <w:p>
            <w:pPr>
              <w:pStyle w:val="17"/>
              <w:ind w:firstLine="0" w:firstLineChars="0"/>
              <w:rPr>
                <w:rFonts w:ascii="仿宋" w:hAnsi="仿宋" w:eastAsia="仿宋" w:cs="Times New Roman"/>
              </w:rPr>
            </w:pPr>
            <w:r>
              <w:rPr>
                <w:rFonts w:hint="eastAsia" w:ascii="仿宋" w:hAnsi="仿宋" w:eastAsia="仿宋" w:cs="Times New Roman"/>
              </w:rPr>
              <w:t>4、按照《职业病防治法》的规定，核查通过《舟山市企业职业卫生基础建设达标细则》的考评情况。</w:t>
            </w:r>
          </w:p>
        </w:tc>
        <w:tc>
          <w:tcPr>
            <w:tcW w:w="73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rPr>
              <w:t>50</w:t>
            </w:r>
          </w:p>
        </w:tc>
        <w:tc>
          <w:tcPr>
            <w:tcW w:w="3969" w:type="dxa"/>
            <w:tcBorders>
              <w:top w:val="single" w:color="auto" w:sz="4" w:space="0"/>
              <w:left w:val="nil"/>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未通过《舟山市企业职业卫生基础建设达标细则》的考评，不得分。</w:t>
            </w:r>
          </w:p>
        </w:tc>
        <w:tc>
          <w:tcPr>
            <w:tcW w:w="1028" w:type="dxa"/>
            <w:tcBorders>
              <w:top w:val="single" w:color="auto" w:sz="4" w:space="0"/>
              <w:left w:val="nil"/>
              <w:bottom w:val="single" w:color="auto" w:sz="4" w:space="0"/>
              <w:right w:val="single" w:color="auto" w:sz="4" w:space="0"/>
            </w:tcBorders>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331" w:type="dxa"/>
            <w:vMerge w:val="restart"/>
            <w:tcBorders>
              <w:top w:val="nil"/>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仿宋" w:hAnsi="仿宋" w:eastAsia="仿宋" w:cs="宋体"/>
              </w:rPr>
            </w:pPr>
            <w:r>
              <w:rPr>
                <w:rFonts w:hint="eastAsia" w:ascii="仿宋" w:hAnsi="仿宋" w:eastAsia="仿宋"/>
              </w:rPr>
              <w:t>环境保护</w:t>
            </w:r>
          </w:p>
          <w:p>
            <w:pPr>
              <w:widowControl/>
              <w:textAlignment w:val="center"/>
              <w:rPr>
                <w:rFonts w:ascii="仿宋" w:hAnsi="仿宋" w:eastAsia="仿宋" w:cs="宋体"/>
                <w:color w:val="000000"/>
                <w:sz w:val="22"/>
                <w:szCs w:val="22"/>
              </w:rPr>
            </w:pPr>
            <w:r>
              <w:rPr>
                <w:rFonts w:hint="eastAsia" w:ascii="仿宋" w:hAnsi="仿宋" w:eastAsia="仿宋"/>
              </w:rPr>
              <w:t>（350分）</w:t>
            </w:r>
          </w:p>
        </w:tc>
        <w:tc>
          <w:tcPr>
            <w:tcW w:w="7112"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1、核查企业当年及上一年未因环境违法行为，相关责任人被移送公安行政拘留或追究刑事责任。</w:t>
            </w:r>
          </w:p>
        </w:tc>
        <w:tc>
          <w:tcPr>
            <w:tcW w:w="737" w:type="dxa"/>
            <w:vMerge w:val="restart"/>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50</w:t>
            </w:r>
          </w:p>
          <w:p>
            <w:pPr>
              <w:pStyle w:val="17"/>
              <w:ind w:firstLine="0" w:firstLineChars="0"/>
              <w:jc w:val="center"/>
              <w:rPr>
                <w:rFonts w:ascii="仿宋" w:hAnsi="仿宋" w:eastAsia="仿宋" w:cs="Times New Roman"/>
              </w:rPr>
            </w:pPr>
            <w:r>
              <w:rPr>
                <w:rFonts w:hint="eastAsia" w:ascii="仿宋" w:hAnsi="仿宋" w:eastAsia="仿宋" w:cs="Times New Roman"/>
              </w:rPr>
              <w:t>（必达标项）</w:t>
            </w:r>
          </w:p>
        </w:tc>
        <w:tc>
          <w:tcPr>
            <w:tcW w:w="3969" w:type="dxa"/>
            <w:vMerge w:val="restart"/>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前四项必须符合要求，有一项不符合要求，即评价为不合格。符合要求的不扣分。</w:t>
            </w:r>
          </w:p>
        </w:tc>
        <w:tc>
          <w:tcPr>
            <w:tcW w:w="1028" w:type="dxa"/>
            <w:vMerge w:val="restart"/>
            <w:tcBorders>
              <w:top w:val="nil"/>
              <w:left w:val="nil"/>
              <w:bottom w:val="single" w:color="auto" w:sz="4" w:space="0"/>
              <w:right w:val="single" w:color="auto" w:sz="4" w:space="0"/>
            </w:tcBorders>
            <w:tcMar>
              <w:top w:w="15" w:type="dxa"/>
              <w:left w:w="15" w:type="dxa"/>
              <w:bottom w:w="15" w:type="dxa"/>
              <w:right w:w="15" w:type="dxa"/>
            </w:tcMar>
          </w:tcPr>
          <w:p>
            <w:pPr>
              <w:pStyle w:val="17"/>
              <w:ind w:firstLine="0" w:firstLineChars="0"/>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7112"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2、核查企业当年及上一年度未有较大及以上环境责任事故，近两年内未发生重大环境责任事故。</w:t>
            </w:r>
          </w:p>
        </w:tc>
        <w:tc>
          <w:tcPr>
            <w:tcW w:w="73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396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102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7112"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3、核查企业选址符合环境功能区划及生态保护红线要求。</w:t>
            </w:r>
          </w:p>
        </w:tc>
        <w:tc>
          <w:tcPr>
            <w:tcW w:w="73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396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102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7112"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4、核查企业严格执行排污许可制度。</w:t>
            </w:r>
          </w:p>
        </w:tc>
        <w:tc>
          <w:tcPr>
            <w:tcW w:w="737"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3969"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102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7112" w:type="dxa"/>
            <w:gridSpan w:val="2"/>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5、检查企业是否存在环境信访投诉及环境处罚情况。</w:t>
            </w:r>
          </w:p>
        </w:tc>
        <w:tc>
          <w:tcPr>
            <w:tcW w:w="737" w:type="dxa"/>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仿宋" w:hAnsi="仿宋" w:eastAsia="仿宋" w:cs="宋体"/>
              </w:rPr>
            </w:pPr>
            <w:r>
              <w:rPr>
                <w:rFonts w:hint="eastAsia" w:ascii="仿宋" w:hAnsi="仿宋" w:eastAsia="仿宋"/>
              </w:rPr>
              <w:t>40</w:t>
            </w:r>
          </w:p>
        </w:tc>
        <w:tc>
          <w:tcPr>
            <w:tcW w:w="3969" w:type="dxa"/>
            <w:tcBorders>
              <w:top w:val="single" w:color="000000" w:sz="4" w:space="0"/>
              <w:left w:val="nil"/>
              <w:bottom w:val="single" w:color="auto" w:sz="4" w:space="0"/>
              <w:right w:val="single" w:color="000000" w:sz="4" w:space="0"/>
            </w:tcBorders>
            <w:tcMar>
              <w:top w:w="15" w:type="dxa"/>
              <w:left w:w="15" w:type="dxa"/>
              <w:bottom w:w="15" w:type="dxa"/>
              <w:right w:w="15" w:type="dxa"/>
            </w:tcMar>
            <w:vAlign w:val="center"/>
          </w:tcPr>
          <w:p>
            <w:pPr>
              <w:widowControl/>
              <w:textAlignment w:val="center"/>
              <w:rPr>
                <w:rFonts w:ascii="仿宋" w:hAnsi="仿宋" w:eastAsia="仿宋" w:cs="宋体"/>
              </w:rPr>
            </w:pPr>
            <w:r>
              <w:rPr>
                <w:rFonts w:hint="eastAsia" w:ascii="仿宋" w:hAnsi="仿宋" w:eastAsia="仿宋"/>
              </w:rPr>
              <w:t>每发现一起环境信访投诉扣10分，每发现一起因环境违法行为被处罚扣20分，扣完为止。</w:t>
            </w:r>
          </w:p>
        </w:tc>
        <w:tc>
          <w:tcPr>
            <w:tcW w:w="1028" w:type="dxa"/>
            <w:tcBorders>
              <w:top w:val="single" w:color="000000" w:sz="4" w:space="0"/>
              <w:left w:val="nil"/>
              <w:bottom w:val="single" w:color="auto"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2" w:hRule="atLeast"/>
        </w:trPr>
        <w:tc>
          <w:tcPr>
            <w:tcW w:w="1331"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7112" w:type="dxa"/>
            <w:gridSpan w:val="2"/>
            <w:vMerge w:val="restart"/>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6、检查企业大气污染防治情况，扬尘、漆雾有效控制。</w:t>
            </w:r>
          </w:p>
        </w:tc>
        <w:tc>
          <w:tcPr>
            <w:tcW w:w="737" w:type="dxa"/>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30</w:t>
            </w:r>
          </w:p>
        </w:tc>
        <w:tc>
          <w:tcPr>
            <w:tcW w:w="3969" w:type="dxa"/>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未使用任何防护措施，漆雾无组织排放扣30分；采用简易措施削减漆雾污染排放的扣15分；采用漆雾抑制设施、清洁高效喷涂工艺和装备效果良好的不扣分。</w:t>
            </w:r>
          </w:p>
        </w:tc>
        <w:tc>
          <w:tcPr>
            <w:tcW w:w="1028" w:type="dxa"/>
            <w:tcBorders>
              <w:top w:val="single" w:color="auto"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7112" w:type="dxa"/>
            <w:gridSpan w:val="2"/>
            <w:vMerge w:val="continue"/>
            <w:tcBorders>
              <w:top w:val="single" w:color="auto" w:sz="4" w:space="0"/>
              <w:left w:val="nil"/>
              <w:bottom w:val="single" w:color="000000" w:sz="4" w:space="0"/>
              <w:right w:val="single" w:color="000000" w:sz="4" w:space="0"/>
            </w:tcBorders>
            <w:vAlign w:val="center"/>
          </w:tcPr>
          <w:p>
            <w:pPr>
              <w:widowControl/>
              <w:jc w:val="left"/>
              <w:rPr>
                <w:rFonts w:ascii="仿宋" w:hAnsi="仿宋" w:eastAsia="仿宋"/>
              </w:rPr>
            </w:pP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50</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未使用任何防护措施，扬尘无组织排放扣50分；采用简易措施削减扬尘污染排放的扣30分；采用清洁高效除锈、抑尘除尘工艺和设备效果良好的不扣分。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restart"/>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7、检查企业水污染防治情况。</w:t>
            </w: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实施生产区域场地硬化，雨、污水有效收集</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24</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作业区域场地未硬化扣8分；场地初期雨水未收集扣4分；生活污水未收集扣4分；含油污水未收集扣4分；雨、污水输送管道破损视情况扣分，最多扣4分。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建设油污水处理设施</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20</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未建设与生产匹配的集污池的扣4分；未建设油水分离器的扣8分；设施带病运行的酌情扣分，最多扣8分。含油污水委托有资质单位处置且转移记录完整的可视为完成，不扣分。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厂区内生活污水全收集全处置</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16</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未建设生活污水处理系统的扣8分；设施带病运行的酌情扣分，最多扣8分。生活污水达到纳管标准实施纳管的，或收集后外协处置且有处置协议和完整转运记录的可视为完成，否则不得分。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强化水质监测，落实自行监测责任</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12</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开展自行监测，根据监测频次赋分X/12*12分，每自然月最多计1次。安装在线监控设施且正常运行视为落实自行监测。</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restart"/>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8、检查企业固体废物防治情况。</w:t>
            </w: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危险废物管理合法合规</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30</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spacing w:line="220" w:lineRule="exact"/>
              <w:ind w:firstLine="0" w:firstLineChars="0"/>
              <w:rPr>
                <w:rFonts w:ascii="仿宋" w:hAnsi="仿宋" w:eastAsia="仿宋" w:cs="Times New Roman"/>
              </w:rPr>
            </w:pPr>
            <w:r>
              <w:rPr>
                <w:rFonts w:hint="eastAsia" w:ascii="仿宋" w:hAnsi="仿宋" w:eastAsia="仿宋" w:cs="Times New Roman"/>
              </w:rPr>
              <w:t>危险废物堆场规范，视规范化程度扣分，最多扣20分，无危险废物堆场的不得分。危险废物及时规范清运，视贮存时间扣分，最多扣10分，超过一年或去向不明不得分。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5730" w:type="dxa"/>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一般固废管理规范</w:t>
            </w:r>
          </w:p>
        </w:tc>
        <w:tc>
          <w:tcPr>
            <w:tcW w:w="737" w:type="dxa"/>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20</w:t>
            </w:r>
          </w:p>
        </w:tc>
        <w:tc>
          <w:tcPr>
            <w:tcW w:w="3969" w:type="dxa"/>
            <w:tcBorders>
              <w:top w:val="single" w:color="auto"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一般工业固废堆场建设规范贮存合规，视建设情况扣分，最多扣10分。落实规范处置一般工业固废去向，去向不明的扣10分。</w:t>
            </w:r>
          </w:p>
        </w:tc>
        <w:tc>
          <w:tcPr>
            <w:tcW w:w="1028" w:type="dxa"/>
            <w:tcBorders>
              <w:top w:val="single" w:color="auto"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7112" w:type="dxa"/>
            <w:gridSpan w:val="2"/>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9、检查企业噪声防治情况，未对周边群众造成影响</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10</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未采取降噪、隔振措施扣5分；生产作业对附近敏感点造成较明显声环境影响扣10分。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restart"/>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10、检查企业环境风险应急措施、应急物资等情况。</w:t>
            </w: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成立应急队伍</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5</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企业环境应急队伍建设不专业的扣2分，企业没有专门的环境应急队伍的扣5分。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环保应急物资储备齐全</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5</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企业应急物资、个人防护器材等配置不齐全的扣3分，没有的扣5分。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油污水应急措施到位</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8</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未建应急事故池的扣2分；未建雨水排口阀门的2分；船舶出入口及停泊海域围油栏没有的扣4分，不合理的扣2分。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环保应急预案制度可靠，防范到位</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10</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企业未编制《企业突发环境事件应急预案》的扣4分。预案未报备生态环境部门的扣2分。每年至少开展环保培训和应急演练2次，每少一次扣2分。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restart"/>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11、检查企业日常环保管理情况。</w:t>
            </w: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环保管理队伍配齐配足</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4</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企业拥有足够的专业环保管理人员，人员不足酌情扣分。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环保运维台账齐全、记载规范</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6</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企业环保设施处理、转运等台账记载不全不规范的扣3分，没有的不得分。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3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sz w:val="22"/>
                <w:szCs w:val="22"/>
              </w:rPr>
            </w:pPr>
          </w:p>
        </w:tc>
        <w:tc>
          <w:tcPr>
            <w:tcW w:w="1382"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rPr>
            </w:pP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厂容厂貌干净整洁、规范有序</w:t>
            </w: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jc w:val="center"/>
              <w:rPr>
                <w:rFonts w:ascii="仿宋" w:hAnsi="仿宋" w:eastAsia="仿宋" w:cs="Times New Roman"/>
              </w:rPr>
            </w:pPr>
            <w:r>
              <w:rPr>
                <w:rFonts w:hint="eastAsia" w:ascii="仿宋" w:hAnsi="仿宋" w:eastAsia="仿宋" w:cs="Times New Roman"/>
              </w:rPr>
              <w:t>10</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7"/>
              <w:ind w:firstLine="0" w:firstLineChars="0"/>
              <w:rPr>
                <w:rFonts w:ascii="仿宋" w:hAnsi="仿宋" w:eastAsia="仿宋" w:cs="Times New Roman"/>
              </w:rPr>
            </w:pPr>
            <w:r>
              <w:rPr>
                <w:rFonts w:hint="eastAsia" w:ascii="仿宋" w:hAnsi="仿宋" w:eastAsia="仿宋" w:cs="Times New Roman"/>
              </w:rPr>
              <w:t>专家组根据企业现场核查情况，酌情扣分。</w:t>
            </w: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tcPr>
          <w:p>
            <w:pPr>
              <w:widowControl/>
              <w:jc w:val="left"/>
              <w:rPr>
                <w:rFonts w:ascii="Cambria" w:hAnsi="Cambria" w:eastAsia="Times New Roman"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 w:hAnsi="仿宋" w:eastAsia="仿宋" w:cs="宋体"/>
                <w:b/>
                <w:bCs/>
                <w:color w:val="000000"/>
                <w:sz w:val="24"/>
                <w:szCs w:val="24"/>
              </w:rPr>
            </w:pPr>
            <w:r>
              <w:rPr>
                <w:rFonts w:hint="eastAsia" w:ascii="仿宋" w:hAnsi="仿宋" w:eastAsia="仿宋"/>
                <w:b/>
                <w:bCs/>
                <w:color w:val="000000"/>
                <w:kern w:val="0"/>
                <w:sz w:val="24"/>
                <w:szCs w:val="24"/>
              </w:rPr>
              <w:t>总计</w:t>
            </w:r>
          </w:p>
        </w:tc>
        <w:tc>
          <w:tcPr>
            <w:tcW w:w="1382" w:type="dxa"/>
            <w:tcBorders>
              <w:top w:val="single" w:color="000000" w:sz="4" w:space="0"/>
              <w:left w:val="nil"/>
              <w:bottom w:val="single" w:color="000000" w:sz="4" w:space="0"/>
              <w:right w:val="single" w:color="000000" w:sz="4" w:space="0"/>
            </w:tcBorders>
            <w:tcMar>
              <w:top w:w="15" w:type="dxa"/>
              <w:left w:w="15" w:type="dxa"/>
              <w:bottom w:w="15" w:type="dxa"/>
              <w:right w:w="15" w:type="dxa"/>
            </w:tcMar>
          </w:tcPr>
          <w:p>
            <w:pPr>
              <w:jc w:val="left"/>
              <w:rPr>
                <w:rFonts w:ascii="宋体" w:hAnsi="宋体"/>
                <w:color w:val="000000"/>
                <w:sz w:val="22"/>
                <w:szCs w:val="22"/>
              </w:rPr>
            </w:pPr>
          </w:p>
        </w:tc>
        <w:tc>
          <w:tcPr>
            <w:tcW w:w="5730" w:type="dxa"/>
            <w:tcBorders>
              <w:top w:val="single" w:color="000000" w:sz="4" w:space="0"/>
              <w:left w:val="nil"/>
              <w:bottom w:val="single" w:color="000000" w:sz="4" w:space="0"/>
              <w:right w:val="single" w:color="000000" w:sz="4" w:space="0"/>
            </w:tcBorders>
            <w:tcMar>
              <w:top w:w="15" w:type="dxa"/>
              <w:left w:w="15" w:type="dxa"/>
              <w:bottom w:w="15" w:type="dxa"/>
              <w:right w:w="15" w:type="dxa"/>
            </w:tcMar>
          </w:tcPr>
          <w:p>
            <w:pPr>
              <w:jc w:val="left"/>
              <w:rPr>
                <w:rFonts w:ascii="宋体" w:hAnsi="宋体"/>
                <w:color w:val="000000"/>
                <w:sz w:val="22"/>
                <w:szCs w:val="22"/>
              </w:rPr>
            </w:pPr>
          </w:p>
        </w:tc>
        <w:tc>
          <w:tcPr>
            <w:tcW w:w="737" w:type="dxa"/>
            <w:tcBorders>
              <w:top w:val="single" w:color="000000" w:sz="4" w:space="0"/>
              <w:left w:val="nil"/>
              <w:bottom w:val="single" w:color="000000" w:sz="4" w:space="0"/>
              <w:right w:val="single" w:color="000000" w:sz="4" w:space="0"/>
            </w:tcBorders>
            <w:tcMar>
              <w:top w:w="15" w:type="dxa"/>
              <w:left w:w="15" w:type="dxa"/>
              <w:bottom w:w="15" w:type="dxa"/>
              <w:right w:w="15" w:type="dxa"/>
            </w:tcMar>
          </w:tcPr>
          <w:p>
            <w:pPr>
              <w:widowControl/>
              <w:jc w:val="center"/>
              <w:textAlignment w:val="top"/>
              <w:rPr>
                <w:rFonts w:ascii="仿宋" w:hAnsi="仿宋" w:eastAsia="仿宋" w:cs="宋体"/>
                <w:color w:val="000000"/>
                <w:sz w:val="22"/>
                <w:szCs w:val="22"/>
              </w:rPr>
            </w:pPr>
            <w:r>
              <w:rPr>
                <w:rFonts w:hint="eastAsia" w:ascii="仿宋" w:hAnsi="仿宋" w:eastAsia="仿宋"/>
                <w:color w:val="000000"/>
                <w:kern w:val="0"/>
                <w:sz w:val="22"/>
                <w:szCs w:val="22"/>
              </w:rPr>
              <w:t>1000</w:t>
            </w:r>
          </w:p>
        </w:tc>
        <w:tc>
          <w:tcPr>
            <w:tcW w:w="3969" w:type="dxa"/>
            <w:tcBorders>
              <w:top w:val="single" w:color="000000" w:sz="4" w:space="0"/>
              <w:left w:val="nil"/>
              <w:bottom w:val="single" w:color="000000" w:sz="4" w:space="0"/>
              <w:right w:val="single" w:color="000000" w:sz="4" w:space="0"/>
            </w:tcBorders>
            <w:tcMar>
              <w:top w:w="15" w:type="dxa"/>
              <w:left w:w="15" w:type="dxa"/>
              <w:bottom w:w="15" w:type="dxa"/>
              <w:right w:w="15" w:type="dxa"/>
            </w:tcMar>
          </w:tcPr>
          <w:p>
            <w:pPr>
              <w:jc w:val="left"/>
              <w:rPr>
                <w:rFonts w:ascii="宋体" w:hAnsi="宋体"/>
                <w:color w:val="000000"/>
                <w:sz w:val="22"/>
                <w:szCs w:val="22"/>
              </w:rPr>
            </w:pPr>
          </w:p>
        </w:tc>
        <w:tc>
          <w:tcPr>
            <w:tcW w:w="1028" w:type="dxa"/>
            <w:tcBorders>
              <w:top w:val="single" w:color="000000" w:sz="4" w:space="0"/>
              <w:left w:val="nil"/>
              <w:bottom w:val="single" w:color="000000" w:sz="4" w:space="0"/>
              <w:right w:val="single" w:color="auto" w:sz="4" w:space="0"/>
            </w:tcBorders>
            <w:tcMar>
              <w:top w:w="15" w:type="dxa"/>
              <w:left w:w="15" w:type="dxa"/>
              <w:bottom w:w="15" w:type="dxa"/>
              <w:right w:w="15" w:type="dxa"/>
            </w:tcMar>
            <w:vAlign w:val="center"/>
          </w:tcPr>
          <w:p>
            <w:pPr>
              <w:widowControl/>
              <w:jc w:val="left"/>
              <w:rPr>
                <w:rFonts w:ascii="Cambria" w:hAnsi="Cambria" w:eastAsia="Times New Roman" w:cs="宋体"/>
                <w:kern w:val="0"/>
                <w:sz w:val="20"/>
                <w:szCs w:val="20"/>
              </w:rPr>
            </w:pPr>
          </w:p>
        </w:tc>
      </w:tr>
    </w:tbl>
    <w:p>
      <w:pPr>
        <w:pStyle w:val="7"/>
        <w:spacing w:before="0" w:beforeAutospacing="0" w:after="0" w:afterAutospacing="0"/>
        <w:rPr>
          <w:rFonts w:hint="eastAsia"/>
        </w:rPr>
      </w:pPr>
      <w:r>
        <w:rPr>
          <w:rFonts w:hint="eastAsia"/>
        </w:rPr>
        <w:t xml:space="preserve"> </w:t>
      </w:r>
    </w:p>
    <w:p>
      <w:pPr>
        <w:widowControl/>
        <w:jc w:val="left"/>
        <w:rPr>
          <w:rStyle w:val="18"/>
          <w:rFonts w:ascii="黑体" w:hAnsi="黑体" w:eastAsia="黑体" w:cs="宋体"/>
          <w:kern w:val="0"/>
          <w:sz w:val="32"/>
          <w:szCs w:val="32"/>
        </w:rPr>
        <w:sectPr>
          <w:pgSz w:w="16838" w:h="11906" w:orient="landscape"/>
          <w:pgMar w:top="1797" w:right="1440" w:bottom="1797" w:left="1440" w:header="720" w:footer="720" w:gutter="0"/>
          <w:pgNumType w:fmt="numberInDash" w:start="11"/>
          <w:cols w:space="720" w:num="1"/>
          <w:docGrid w:type="lines" w:linePitch="312" w:charSpace="0"/>
        </w:sectPr>
      </w:pPr>
    </w:p>
    <w:p>
      <w:pPr>
        <w:pStyle w:val="7"/>
        <w:spacing w:before="0" w:beforeAutospacing="0" w:after="0" w:afterAutospacing="0"/>
        <w:rPr>
          <w:rStyle w:val="18"/>
          <w:rFonts w:hint="eastAsia" w:ascii="黑体" w:hAnsi="黑体" w:eastAsia="黑体"/>
          <w:b w:val="0"/>
          <w:sz w:val="32"/>
          <w:szCs w:val="32"/>
        </w:rPr>
      </w:pPr>
      <w:r>
        <w:rPr>
          <w:rStyle w:val="18"/>
          <w:rFonts w:hint="eastAsia" w:ascii="黑体" w:hAnsi="黑体" w:eastAsia="黑体"/>
          <w:b w:val="0"/>
          <w:sz w:val="32"/>
          <w:szCs w:val="32"/>
        </w:rPr>
        <w:t>附件2</w:t>
      </w:r>
    </w:p>
    <w:p>
      <w:pPr>
        <w:pStyle w:val="7"/>
        <w:spacing w:beforeLines="100" w:beforeAutospacing="0" w:afterLines="100" w:afterAutospacing="0"/>
        <w:jc w:val="center"/>
        <w:rPr>
          <w:rStyle w:val="18"/>
          <w:rFonts w:hint="eastAsia" w:ascii="ˎ̥" w:hAnsi="ˎ̥"/>
          <w:sz w:val="36"/>
          <w:szCs w:val="36"/>
        </w:rPr>
      </w:pPr>
      <w:r>
        <w:rPr>
          <w:rStyle w:val="18"/>
          <w:rFonts w:ascii="ˎ̥" w:hAnsi="ˎ̥"/>
          <w:sz w:val="36"/>
          <w:szCs w:val="36"/>
        </w:rPr>
        <w:t xml:space="preserve"> </w:t>
      </w:r>
    </w:p>
    <w:p>
      <w:pPr>
        <w:pStyle w:val="7"/>
        <w:spacing w:beforeLines="100" w:beforeAutospacing="0" w:afterLines="100" w:afterAutospacing="0"/>
        <w:jc w:val="center"/>
        <w:rPr>
          <w:rStyle w:val="18"/>
          <w:rFonts w:hint="eastAsia" w:ascii="ˎ̥" w:hAnsi="ˎ̥"/>
          <w:sz w:val="36"/>
          <w:szCs w:val="36"/>
        </w:rPr>
      </w:pPr>
      <w:r>
        <w:rPr>
          <w:rStyle w:val="18"/>
          <w:rFonts w:ascii="ˎ̥" w:hAnsi="ˎ̥"/>
          <w:sz w:val="36"/>
          <w:szCs w:val="36"/>
        </w:rPr>
        <w:t xml:space="preserve"> </w:t>
      </w:r>
    </w:p>
    <w:p>
      <w:pPr>
        <w:pStyle w:val="7"/>
        <w:spacing w:beforeLines="100" w:beforeAutospacing="0" w:afterLines="100" w:afterAutospacing="0"/>
        <w:jc w:val="center"/>
        <w:rPr>
          <w:rStyle w:val="18"/>
          <w:rFonts w:hint="eastAsia" w:ascii="方正小标宋简体" w:hAnsi="黑体" w:eastAsia="方正小标宋简体"/>
          <w:b w:val="0"/>
          <w:sz w:val="36"/>
          <w:szCs w:val="36"/>
        </w:rPr>
      </w:pPr>
      <w:r>
        <w:rPr>
          <w:rStyle w:val="18"/>
          <w:rFonts w:hint="eastAsia" w:ascii="方正小标宋简体" w:hAnsi="黑体" w:eastAsia="方正小标宋简体"/>
          <w:b w:val="0"/>
          <w:sz w:val="44"/>
          <w:szCs w:val="44"/>
        </w:rPr>
        <w:t>绿色船舶修理企业申请报告</w:t>
      </w:r>
    </w:p>
    <w:p>
      <w:pPr>
        <w:pStyle w:val="7"/>
        <w:spacing w:beforeLines="100" w:beforeAutospacing="0" w:afterLines="100" w:afterAutospacing="0"/>
        <w:jc w:val="center"/>
        <w:rPr>
          <w:rFonts w:hint="eastAsia" w:ascii="ˎ̥" w:hAnsi="ˎ̥"/>
          <w:sz w:val="18"/>
          <w:szCs w:val="18"/>
        </w:rPr>
      </w:pPr>
      <w:r>
        <w:rPr>
          <w:rFonts w:ascii="ˎ̥" w:hAnsi="ˎ̥"/>
          <w:sz w:val="18"/>
          <w:szCs w:val="18"/>
        </w:rPr>
        <w:t xml:space="preserve"> </w:t>
      </w:r>
    </w:p>
    <w:p>
      <w:pPr>
        <w:pStyle w:val="7"/>
        <w:spacing w:beforeLines="100" w:beforeAutospacing="0" w:afterLines="100" w:afterAutospacing="0"/>
        <w:jc w:val="center"/>
        <w:rPr>
          <w:rFonts w:hint="eastAsia" w:ascii="ˎ̥" w:hAnsi="ˎ̥"/>
          <w:sz w:val="18"/>
          <w:szCs w:val="18"/>
        </w:rPr>
      </w:pPr>
      <w:r>
        <w:rPr>
          <w:rFonts w:ascii="ˎ̥" w:hAnsi="ˎ̥"/>
          <w:sz w:val="18"/>
          <w:szCs w:val="18"/>
        </w:rPr>
        <w:t xml:space="preserve"> </w:t>
      </w:r>
    </w:p>
    <w:p>
      <w:pPr>
        <w:pStyle w:val="7"/>
        <w:spacing w:beforeLines="100" w:beforeAutospacing="0" w:afterLines="100" w:afterAutospacing="0"/>
        <w:jc w:val="center"/>
        <w:rPr>
          <w:rFonts w:ascii="ˎ̥" w:hAnsi="ˎ̥"/>
          <w:sz w:val="18"/>
          <w:szCs w:val="18"/>
        </w:rPr>
      </w:pPr>
      <w:r>
        <w:rPr>
          <w:rFonts w:ascii="ˎ̥" w:hAnsi="ˎ̥"/>
          <w:sz w:val="18"/>
          <w:szCs w:val="18"/>
        </w:rPr>
        <w:t xml:space="preserve"> </w:t>
      </w:r>
    </w:p>
    <w:p>
      <w:pPr>
        <w:pStyle w:val="7"/>
        <w:spacing w:beforeLines="100" w:beforeAutospacing="0" w:afterLines="100" w:afterAutospacing="0"/>
        <w:jc w:val="center"/>
        <w:rPr>
          <w:rFonts w:ascii="ˎ̥" w:hAnsi="ˎ̥"/>
          <w:sz w:val="18"/>
          <w:szCs w:val="18"/>
        </w:rPr>
      </w:pPr>
      <w:r>
        <w:rPr>
          <w:rFonts w:ascii="ˎ̥" w:hAnsi="ˎ̥"/>
          <w:sz w:val="18"/>
          <w:szCs w:val="18"/>
        </w:rPr>
        <w:t xml:space="preserve"> </w:t>
      </w:r>
    </w:p>
    <w:p>
      <w:pPr>
        <w:pStyle w:val="7"/>
        <w:spacing w:before="0" w:beforeAutospacing="0" w:after="0" w:afterAutospacing="0" w:line="360" w:lineRule="auto"/>
        <w:rPr>
          <w:rFonts w:ascii="仿宋_GB2312" w:eastAsia="仿宋_GB2312"/>
          <w:sz w:val="30"/>
          <w:szCs w:val="30"/>
        </w:rPr>
      </w:pPr>
      <w:r>
        <w:rPr>
          <w:rFonts w:hint="eastAsia" w:ascii="仿宋_GB2312" w:eastAsia="仿宋_GB2312"/>
          <w:sz w:val="28"/>
          <w:szCs w:val="28"/>
        </w:rPr>
        <w:t xml:space="preserve">        </w:t>
      </w:r>
      <w:r>
        <w:rPr>
          <w:rFonts w:hint="eastAsia" w:ascii="仿宋_GB2312" w:eastAsia="仿宋_GB2312"/>
          <w:sz w:val="30"/>
          <w:szCs w:val="30"/>
        </w:rPr>
        <w:t>企 业 名 称：</w:t>
      </w:r>
      <w:r>
        <w:rPr>
          <w:rFonts w:hint="eastAsia" w:ascii="仿宋_GB2312" w:eastAsia="仿宋_GB2312"/>
          <w:sz w:val="30"/>
          <w:szCs w:val="30"/>
          <w:u w:val="single"/>
        </w:rPr>
        <w:t xml:space="preserve">                     </w:t>
      </w:r>
    </w:p>
    <w:p>
      <w:pPr>
        <w:pStyle w:val="7"/>
        <w:spacing w:before="0" w:beforeAutospacing="0" w:after="0" w:afterAutospacing="0" w:line="360" w:lineRule="auto"/>
        <w:ind w:firstLine="1980"/>
        <w:rPr>
          <w:rFonts w:hint="eastAsia" w:ascii="仿宋_GB2312" w:eastAsia="仿宋_GB2312"/>
          <w:sz w:val="30"/>
          <w:szCs w:val="30"/>
        </w:rPr>
      </w:pPr>
      <w:r>
        <w:rPr>
          <w:rFonts w:hint="eastAsia" w:ascii="仿宋_GB2312" w:eastAsia="仿宋_GB2312"/>
          <w:sz w:val="30"/>
          <w:szCs w:val="30"/>
        </w:rPr>
        <w:t xml:space="preserve">     （加盖公章）</w:t>
      </w:r>
    </w:p>
    <w:p>
      <w:pPr>
        <w:pStyle w:val="7"/>
        <w:spacing w:before="0" w:beforeAutospacing="0" w:after="0" w:afterAutospacing="0" w:line="360" w:lineRule="auto"/>
        <w:rPr>
          <w:rFonts w:hint="eastAsia" w:ascii="仿宋_GB2312" w:eastAsia="仿宋_GB2312"/>
          <w:sz w:val="30"/>
          <w:szCs w:val="30"/>
        </w:rPr>
      </w:pPr>
      <w:r>
        <w:rPr>
          <w:rFonts w:hint="eastAsia" w:ascii="仿宋_GB2312" w:eastAsia="仿宋_GB2312"/>
          <w:sz w:val="30"/>
          <w:szCs w:val="30"/>
        </w:rPr>
        <w:t xml:space="preserve">        联  系  人：</w:t>
      </w:r>
      <w:r>
        <w:rPr>
          <w:rFonts w:hint="eastAsia" w:ascii="仿宋_GB2312" w:eastAsia="仿宋_GB2312"/>
          <w:sz w:val="30"/>
          <w:szCs w:val="30"/>
          <w:u w:val="single"/>
        </w:rPr>
        <w:t xml:space="preserve">                      </w:t>
      </w:r>
    </w:p>
    <w:p>
      <w:pPr>
        <w:pStyle w:val="7"/>
        <w:spacing w:before="0" w:beforeAutospacing="0" w:after="0" w:afterAutospacing="0" w:line="360" w:lineRule="auto"/>
        <w:rPr>
          <w:rFonts w:hint="eastAsia" w:ascii="仿宋_GB2312" w:eastAsia="仿宋_GB2312"/>
          <w:sz w:val="30"/>
          <w:szCs w:val="30"/>
        </w:rPr>
      </w:pPr>
      <w:r>
        <w:rPr>
          <w:rFonts w:hint="eastAsia" w:ascii="仿宋_GB2312" w:eastAsia="仿宋_GB2312"/>
          <w:sz w:val="30"/>
          <w:szCs w:val="30"/>
        </w:rPr>
        <w:t xml:space="preserve">        联 系 电 话：</w:t>
      </w:r>
      <w:r>
        <w:rPr>
          <w:rFonts w:hint="eastAsia" w:ascii="仿宋_GB2312" w:eastAsia="仿宋_GB2312"/>
          <w:sz w:val="30"/>
          <w:szCs w:val="30"/>
          <w:u w:val="single"/>
        </w:rPr>
        <w:t xml:space="preserve">                     </w:t>
      </w:r>
    </w:p>
    <w:p>
      <w:pPr>
        <w:pStyle w:val="7"/>
        <w:spacing w:before="0" w:beforeAutospacing="0" w:after="0" w:afterAutospacing="0" w:line="360" w:lineRule="auto"/>
        <w:rPr>
          <w:rFonts w:hint="eastAsia" w:ascii="仿宋_GB2312" w:eastAsia="仿宋_GB2312"/>
          <w:sz w:val="30"/>
          <w:szCs w:val="30"/>
        </w:rPr>
      </w:pPr>
      <w:r>
        <w:rPr>
          <w:rFonts w:hint="eastAsia" w:ascii="仿宋_GB2312" w:eastAsia="仿宋_GB2312"/>
          <w:sz w:val="30"/>
          <w:szCs w:val="30"/>
        </w:rPr>
        <w:t xml:space="preserve">        申 报 日 期：</w:t>
      </w:r>
      <w:r>
        <w:rPr>
          <w:rFonts w:hint="eastAsia" w:ascii="仿宋_GB2312" w:eastAsia="仿宋_GB2312"/>
          <w:sz w:val="30"/>
          <w:szCs w:val="30"/>
          <w:u w:val="single"/>
        </w:rPr>
        <w:t xml:space="preserve">                     </w:t>
      </w:r>
    </w:p>
    <w:p>
      <w:pPr>
        <w:pStyle w:val="7"/>
        <w:spacing w:before="0" w:beforeAutospacing="0" w:after="0" w:afterAutospacing="0" w:line="360" w:lineRule="auto"/>
        <w:ind w:firstLine="1980"/>
        <w:rPr>
          <w:rFonts w:hint="eastAsia" w:ascii="Times New Roman" w:hAnsi="Times New Roman"/>
        </w:rPr>
      </w:pPr>
      <w:r>
        <w:rPr>
          <w:rFonts w:ascii="Times New Roman" w:hAnsi="Times New Roman"/>
        </w:rPr>
        <w:t xml:space="preserve"> </w:t>
      </w:r>
    </w:p>
    <w:p>
      <w:pPr>
        <w:pStyle w:val="7"/>
        <w:spacing w:before="0" w:beforeAutospacing="0" w:after="0" w:afterAutospacing="0" w:line="360" w:lineRule="auto"/>
        <w:ind w:firstLine="1980"/>
        <w:rPr>
          <w:rFonts w:hint="eastAsia" w:ascii="Times New Roman" w:hAnsi="Times New Roman"/>
        </w:rPr>
      </w:pPr>
      <w:r>
        <w:rPr>
          <w:rFonts w:ascii="Times New Roman" w:hAnsi="Times New Roman"/>
        </w:rPr>
        <w:t xml:space="preserve"> </w:t>
      </w:r>
    </w:p>
    <w:p>
      <w:pPr>
        <w:pStyle w:val="7"/>
        <w:spacing w:before="0" w:beforeAutospacing="0" w:after="0" w:afterAutospacing="0" w:line="360" w:lineRule="auto"/>
        <w:ind w:firstLine="1980"/>
        <w:rPr>
          <w:rFonts w:ascii="Times New Roman" w:hAnsi="Times New Roman"/>
        </w:rPr>
      </w:pPr>
      <w:r>
        <w:rPr>
          <w:rFonts w:ascii="Times New Roman" w:hAnsi="Times New Roman"/>
        </w:rPr>
        <w:t xml:space="preserve"> </w:t>
      </w:r>
    </w:p>
    <w:p>
      <w:pPr>
        <w:pStyle w:val="7"/>
        <w:spacing w:before="0" w:beforeAutospacing="0" w:after="0" w:afterAutospacing="0" w:line="360" w:lineRule="auto"/>
        <w:ind w:firstLine="1980"/>
        <w:rPr>
          <w:rFonts w:ascii="Times New Roman" w:hAnsi="Times New Roman"/>
        </w:rPr>
      </w:pPr>
      <w:r>
        <w:rPr>
          <w:rFonts w:ascii="Times New Roman" w:hAnsi="Times New Roman"/>
        </w:rPr>
        <w:t xml:space="preserve"> </w:t>
      </w:r>
    </w:p>
    <w:p>
      <w:pPr>
        <w:spacing w:line="480" w:lineRule="exact"/>
        <w:rPr>
          <w:rFonts w:ascii="仿宋_GB2312" w:eastAsia="仿宋_GB2312"/>
          <w:b/>
          <w:bCs/>
          <w:sz w:val="32"/>
          <w:szCs w:val="32"/>
        </w:rPr>
      </w:pPr>
      <w:r>
        <w:rPr>
          <w:rFonts w:hint="eastAsia" w:ascii="仿宋_GB2312" w:eastAsia="仿宋_GB2312"/>
          <w:b/>
          <w:bCs/>
          <w:sz w:val="32"/>
          <w:szCs w:val="32"/>
        </w:rPr>
        <w:t xml:space="preserve">                 </w:t>
      </w:r>
    </w:p>
    <w:p>
      <w:pPr>
        <w:pStyle w:val="7"/>
        <w:spacing w:before="0" w:beforeAutospacing="0" w:after="0" w:afterAutospacing="0" w:line="360" w:lineRule="auto"/>
        <w:ind w:firstLine="1980"/>
        <w:rPr>
          <w:rFonts w:hint="eastAsia" w:ascii="Times New Roman" w:hAnsi="Times New Roman"/>
        </w:rPr>
      </w:pPr>
    </w:p>
    <w:p>
      <w:pPr>
        <w:pStyle w:val="7"/>
        <w:spacing w:before="0" w:beforeAutospacing="0" w:after="0" w:afterAutospacing="0" w:line="360" w:lineRule="auto"/>
        <w:rPr>
          <w:rFonts w:hint="eastAsia" w:ascii="方正小标宋简体" w:hAnsi="黑体" w:eastAsia="方正小标宋简体"/>
          <w:b/>
          <w:bCs/>
          <w:sz w:val="44"/>
          <w:szCs w:val="44"/>
        </w:rPr>
      </w:pPr>
      <w:r>
        <w:rPr>
          <w:rFonts w:hint="eastAsia" w:ascii="Times New Roman" w:hAnsi="Times New Roman"/>
          <w:sz w:val="44"/>
          <w:szCs w:val="44"/>
        </w:rPr>
        <w:t xml:space="preserve">      </w:t>
      </w:r>
      <w:r>
        <w:rPr>
          <w:rFonts w:hint="eastAsia" w:ascii="方正小标宋简体" w:hAnsi="黑体" w:eastAsia="方正小标宋简体"/>
          <w:b/>
          <w:bCs/>
          <w:sz w:val="44"/>
          <w:szCs w:val="44"/>
        </w:rPr>
        <w:t>绿色修船企业申请报告大纲</w:t>
      </w:r>
    </w:p>
    <w:p>
      <w:pPr>
        <w:widowControl/>
        <w:adjustRightInd w:val="0"/>
        <w:snapToGrid w:val="0"/>
        <w:spacing w:line="360" w:lineRule="auto"/>
        <w:jc w:val="center"/>
        <w:textAlignment w:val="baseline"/>
        <w:rPr>
          <w:rFonts w:hint="eastAsia" w:ascii="方正小标宋简体" w:eastAsia="方正小标宋简体"/>
          <w:b/>
          <w:bCs/>
          <w:sz w:val="36"/>
          <w:szCs w:val="36"/>
        </w:rPr>
      </w:pPr>
      <w:r>
        <w:rPr>
          <w:rFonts w:hint="eastAsia" w:ascii="方正小标宋简体" w:eastAsia="方正小标宋简体"/>
          <w:b/>
          <w:bCs/>
          <w:sz w:val="36"/>
          <w:szCs w:val="36"/>
        </w:rPr>
        <w:t xml:space="preserve"> </w:t>
      </w:r>
    </w:p>
    <w:p>
      <w:pPr>
        <w:pStyle w:val="7"/>
        <w:adjustRightInd w:val="0"/>
        <w:snapToGrid w:val="0"/>
        <w:spacing w:before="0" w:beforeAutospacing="0" w:after="0" w:afterAutospacing="0" w:line="360" w:lineRule="auto"/>
        <w:ind w:firstLine="640" w:firstLineChars="200"/>
        <w:textAlignment w:val="baseline"/>
        <w:rPr>
          <w:rFonts w:hint="eastAsia" w:ascii="黑体" w:hAnsi="黑体" w:eastAsia="黑体"/>
          <w:b/>
          <w:bCs/>
          <w:sz w:val="32"/>
          <w:szCs w:val="32"/>
        </w:rPr>
      </w:pPr>
      <w:r>
        <w:rPr>
          <w:rStyle w:val="18"/>
          <w:rFonts w:hint="eastAsia" w:ascii="黑体" w:hAnsi="黑体" w:eastAsia="黑体"/>
          <w:b w:val="0"/>
          <w:sz w:val="32"/>
          <w:szCs w:val="32"/>
        </w:rPr>
        <w:t>一、企业基本情况</w:t>
      </w:r>
    </w:p>
    <w:p>
      <w:pPr>
        <w:pStyle w:val="7"/>
        <w:adjustRightInd w:val="0"/>
        <w:snapToGrid w:val="0"/>
        <w:spacing w:before="0" w:beforeAutospacing="0" w:after="0" w:afterAutospacing="0" w:line="360" w:lineRule="auto"/>
        <w:ind w:firstLine="640" w:firstLineChars="200"/>
        <w:textAlignment w:val="baseline"/>
        <w:rPr>
          <w:rFonts w:hint="eastAsia" w:ascii="仿宋_GB2312" w:eastAsia="仿宋_GB2312"/>
          <w:sz w:val="32"/>
          <w:szCs w:val="32"/>
        </w:rPr>
      </w:pPr>
      <w:r>
        <w:rPr>
          <w:rFonts w:hint="eastAsia" w:ascii="仿宋_GB2312" w:eastAsia="仿宋_GB2312"/>
          <w:sz w:val="32"/>
          <w:szCs w:val="32"/>
        </w:rPr>
        <w:t>企业名称、登记注册类型、注册地址、成立时间、法定代表人、现有职工人数，上年度修船艘数及载重吨、年修理产值、利润、上缴税收等生产经营情况（附表1）。需提供营业执照、组织机构代码证、税务登记证、有关项目核准或备案等审批文件、土地证等基本证件复印件。</w:t>
      </w:r>
    </w:p>
    <w:p>
      <w:pPr>
        <w:pStyle w:val="7"/>
        <w:adjustRightInd w:val="0"/>
        <w:snapToGrid w:val="0"/>
        <w:spacing w:before="0" w:beforeAutospacing="0" w:after="0" w:afterAutospacing="0" w:line="360" w:lineRule="auto"/>
        <w:ind w:firstLine="640" w:firstLineChars="200"/>
        <w:textAlignment w:val="baseline"/>
        <w:rPr>
          <w:rStyle w:val="18"/>
          <w:rFonts w:hint="eastAsia" w:ascii="黑体" w:hAnsi="黑体" w:eastAsia="黑体"/>
          <w:b w:val="0"/>
          <w:sz w:val="32"/>
          <w:szCs w:val="32"/>
        </w:rPr>
      </w:pPr>
      <w:r>
        <w:rPr>
          <w:rStyle w:val="18"/>
          <w:rFonts w:hint="eastAsia" w:ascii="黑体" w:hAnsi="黑体" w:eastAsia="黑体"/>
          <w:b w:val="0"/>
          <w:sz w:val="32"/>
          <w:szCs w:val="32"/>
        </w:rPr>
        <w:t>二、生产设施、主要设备和计量检测</w:t>
      </w:r>
    </w:p>
    <w:p>
      <w:pPr>
        <w:widowControl/>
        <w:adjustRightInd w:val="0"/>
        <w:snapToGrid w:val="0"/>
        <w:spacing w:line="360" w:lineRule="auto"/>
        <w:ind w:firstLine="640" w:firstLineChars="200"/>
        <w:textAlignment w:val="baseline"/>
        <w:rPr>
          <w:rFonts w:hint="eastAsia"/>
        </w:rPr>
      </w:pPr>
      <w:r>
        <w:rPr>
          <w:rFonts w:hint="eastAsia" w:ascii="仿宋_GB2312" w:eastAsia="仿宋_GB2312"/>
          <w:sz w:val="32"/>
          <w:szCs w:val="32"/>
        </w:rPr>
        <w:t>1.企业的船坞（排）、舾装码头、厂房和仓库情况描述。</w:t>
      </w:r>
    </w:p>
    <w:p>
      <w:pPr>
        <w:widowControl/>
        <w:adjustRightInd w:val="0"/>
        <w:snapToGrid w:val="0"/>
        <w:spacing w:line="360" w:lineRule="auto"/>
        <w:ind w:firstLine="640" w:firstLineChars="200"/>
        <w:textAlignment w:val="baseline"/>
        <w:rPr>
          <w:rFonts w:hint="eastAsia" w:ascii="仿宋_GB2312" w:eastAsia="仿宋_GB2312"/>
          <w:sz w:val="32"/>
          <w:szCs w:val="32"/>
        </w:rPr>
      </w:pPr>
      <w:r>
        <w:rPr>
          <w:rFonts w:hint="eastAsia" w:ascii="仿宋_GB2312" w:eastAsia="仿宋_GB2312"/>
          <w:sz w:val="32"/>
          <w:szCs w:val="32"/>
        </w:rPr>
        <w:t>2.企业的起重设施、除锈喷涂设备、机加工设备及其它维修设备等主要工艺设备的配备情况。</w:t>
      </w:r>
    </w:p>
    <w:p>
      <w:pPr>
        <w:widowControl/>
        <w:adjustRightInd w:val="0"/>
        <w:snapToGrid w:val="0"/>
        <w:spacing w:line="360" w:lineRule="auto"/>
        <w:ind w:firstLine="640" w:firstLineChars="200"/>
        <w:textAlignment w:val="baseline"/>
        <w:rPr>
          <w:rFonts w:hint="eastAsia" w:ascii="仿宋_GB2312" w:eastAsia="仿宋_GB2312"/>
          <w:sz w:val="32"/>
          <w:szCs w:val="32"/>
        </w:rPr>
      </w:pPr>
      <w:r>
        <w:rPr>
          <w:rFonts w:hint="eastAsia" w:ascii="仿宋_GB2312" w:eastAsia="仿宋_GB2312"/>
          <w:sz w:val="32"/>
          <w:szCs w:val="32"/>
        </w:rPr>
        <w:t>3.企业的主要计量和检测设备的配备情况。</w:t>
      </w:r>
    </w:p>
    <w:p>
      <w:pPr>
        <w:widowControl/>
        <w:adjustRightInd w:val="0"/>
        <w:snapToGrid w:val="0"/>
        <w:spacing w:line="360" w:lineRule="auto"/>
        <w:ind w:firstLine="640" w:firstLineChars="200"/>
        <w:textAlignment w:val="baseline"/>
        <w:rPr>
          <w:rFonts w:hint="eastAsia" w:ascii="仿宋_GB2312" w:eastAsia="仿宋_GB2312"/>
          <w:sz w:val="32"/>
          <w:szCs w:val="32"/>
        </w:rPr>
      </w:pPr>
      <w:r>
        <w:rPr>
          <w:rFonts w:hint="eastAsia" w:ascii="仿宋_GB2312" w:eastAsia="仿宋_GB2312"/>
          <w:sz w:val="32"/>
          <w:szCs w:val="32"/>
        </w:rPr>
        <w:t>（需附表格，格式见附表2～4，除锈喷涂主要装备配照片）</w:t>
      </w:r>
    </w:p>
    <w:p>
      <w:pPr>
        <w:pStyle w:val="7"/>
        <w:adjustRightInd w:val="0"/>
        <w:snapToGrid w:val="0"/>
        <w:spacing w:before="0" w:beforeAutospacing="0" w:after="0" w:afterAutospacing="0" w:line="360" w:lineRule="auto"/>
        <w:ind w:firstLine="640" w:firstLineChars="200"/>
        <w:textAlignment w:val="baseline"/>
        <w:rPr>
          <w:rStyle w:val="18"/>
          <w:rFonts w:hint="eastAsia" w:ascii="黑体" w:hAnsi="黑体" w:eastAsia="黑体"/>
          <w:b w:val="0"/>
          <w:sz w:val="32"/>
          <w:szCs w:val="32"/>
        </w:rPr>
      </w:pPr>
      <w:r>
        <w:rPr>
          <w:rStyle w:val="18"/>
          <w:rFonts w:hint="eastAsia" w:ascii="黑体" w:hAnsi="黑体" w:eastAsia="黑体"/>
          <w:b w:val="0"/>
          <w:sz w:val="32"/>
          <w:szCs w:val="32"/>
        </w:rPr>
        <w:t>三、质量管理基本要求</w:t>
      </w:r>
    </w:p>
    <w:p>
      <w:pPr>
        <w:widowControl/>
        <w:adjustRightInd w:val="0"/>
        <w:snapToGrid w:val="0"/>
        <w:spacing w:line="360" w:lineRule="auto"/>
        <w:ind w:firstLine="640" w:firstLineChars="200"/>
        <w:textAlignment w:val="baseline"/>
        <w:rPr>
          <w:rFonts w:hint="eastAsia"/>
        </w:rPr>
      </w:pPr>
      <w:r>
        <w:rPr>
          <w:rFonts w:hint="eastAsia" w:ascii="仿宋_GB2312" w:eastAsia="仿宋_GB2312"/>
          <w:sz w:val="32"/>
          <w:szCs w:val="32"/>
        </w:rPr>
        <w:t>1.企业质量管理体系描述，质量体系认证证书复印件。</w:t>
      </w:r>
    </w:p>
    <w:p>
      <w:pPr>
        <w:pStyle w:val="7"/>
        <w:adjustRightInd w:val="0"/>
        <w:snapToGrid w:val="0"/>
        <w:spacing w:before="0" w:beforeAutospacing="0" w:after="0" w:afterAutospacing="0" w:line="360" w:lineRule="auto"/>
        <w:ind w:firstLine="640" w:firstLineChars="200"/>
        <w:textAlignment w:val="baseline"/>
        <w:rPr>
          <w:rFonts w:hint="eastAsia" w:ascii="仿宋_GB2312" w:eastAsia="仿宋_GB2312"/>
          <w:sz w:val="32"/>
          <w:szCs w:val="32"/>
        </w:rPr>
      </w:pPr>
      <w:r>
        <w:rPr>
          <w:rFonts w:hint="eastAsia" w:ascii="仿宋_GB2312" w:eastAsia="仿宋_GB2312"/>
          <w:sz w:val="32"/>
          <w:szCs w:val="32"/>
        </w:rPr>
        <w:t>2.质量管理制度的情况描述。</w:t>
      </w:r>
    </w:p>
    <w:p>
      <w:pPr>
        <w:widowControl/>
        <w:adjustRightInd w:val="0"/>
        <w:snapToGrid w:val="0"/>
        <w:spacing w:line="360" w:lineRule="auto"/>
        <w:ind w:firstLine="640" w:firstLineChars="200"/>
        <w:textAlignment w:val="baseline"/>
        <w:rPr>
          <w:rFonts w:hint="eastAsia" w:ascii="仿宋_GB2312" w:eastAsia="仿宋_GB2312"/>
          <w:sz w:val="32"/>
          <w:szCs w:val="32"/>
        </w:rPr>
      </w:pPr>
      <w:r>
        <w:rPr>
          <w:rFonts w:hint="eastAsia" w:ascii="仿宋_GB2312" w:eastAsia="仿宋_GB2312"/>
          <w:sz w:val="32"/>
          <w:szCs w:val="32"/>
        </w:rPr>
        <w:t>3.企业领导中负责技术、质量工作人员的描述,提供资质证书复印件。</w:t>
      </w:r>
    </w:p>
    <w:p>
      <w:pPr>
        <w:widowControl/>
        <w:adjustRightInd w:val="0"/>
        <w:snapToGrid w:val="0"/>
        <w:spacing w:line="360" w:lineRule="auto"/>
        <w:ind w:firstLine="640" w:firstLineChars="200"/>
        <w:textAlignment w:val="baseline"/>
        <w:rPr>
          <w:rFonts w:hint="eastAsia" w:ascii="仿宋_GB2312" w:eastAsia="仿宋_GB2312"/>
          <w:sz w:val="32"/>
          <w:szCs w:val="32"/>
        </w:rPr>
      </w:pPr>
      <w:r>
        <w:rPr>
          <w:rFonts w:hint="eastAsia" w:ascii="仿宋_GB2312" w:eastAsia="仿宋_GB2312"/>
          <w:sz w:val="32"/>
          <w:szCs w:val="32"/>
        </w:rPr>
        <w:t>4.企业技术人员的描述，提供资质证书复印件。</w:t>
      </w:r>
    </w:p>
    <w:p>
      <w:pPr>
        <w:widowControl/>
        <w:adjustRightInd w:val="0"/>
        <w:snapToGrid w:val="0"/>
        <w:spacing w:line="360" w:lineRule="auto"/>
        <w:ind w:firstLine="640" w:firstLineChars="200"/>
        <w:textAlignment w:val="baseline"/>
        <w:rPr>
          <w:rFonts w:hint="eastAsia" w:ascii="仿宋_GB2312" w:eastAsia="仿宋_GB2312"/>
          <w:sz w:val="32"/>
          <w:szCs w:val="32"/>
        </w:rPr>
      </w:pPr>
      <w:r>
        <w:rPr>
          <w:rFonts w:hint="eastAsia" w:ascii="仿宋_GB2312" w:eastAsia="仿宋_GB2312"/>
          <w:sz w:val="32"/>
          <w:szCs w:val="32"/>
        </w:rPr>
        <w:t>5.企业技术工人的描述，焊工和船机电人员的资质证书复印件。</w:t>
      </w:r>
    </w:p>
    <w:p>
      <w:pPr>
        <w:widowControl/>
        <w:adjustRightInd w:val="0"/>
        <w:snapToGrid w:val="0"/>
        <w:spacing w:line="360" w:lineRule="auto"/>
        <w:ind w:firstLine="640" w:firstLineChars="200"/>
        <w:textAlignment w:val="baseline"/>
        <w:rPr>
          <w:rFonts w:hint="eastAsia" w:ascii="仿宋_GB2312" w:eastAsia="仿宋_GB2312"/>
          <w:sz w:val="32"/>
          <w:szCs w:val="32"/>
        </w:rPr>
      </w:pPr>
      <w:r>
        <w:rPr>
          <w:rFonts w:hint="eastAsia" w:ascii="仿宋_GB2312" w:eastAsia="仿宋_GB2312"/>
          <w:sz w:val="32"/>
          <w:szCs w:val="32"/>
        </w:rPr>
        <w:t>（需附表格，格式见附表5）。</w:t>
      </w:r>
    </w:p>
    <w:p>
      <w:pPr>
        <w:pStyle w:val="7"/>
        <w:adjustRightInd w:val="0"/>
        <w:snapToGrid w:val="0"/>
        <w:spacing w:before="0" w:beforeAutospacing="0" w:after="0" w:afterAutospacing="0" w:line="360" w:lineRule="auto"/>
        <w:ind w:firstLine="640" w:firstLineChars="200"/>
        <w:textAlignment w:val="baseline"/>
        <w:rPr>
          <w:rStyle w:val="18"/>
          <w:rFonts w:hint="eastAsia" w:ascii="黑体" w:hAnsi="黑体" w:eastAsia="黑体"/>
          <w:b w:val="0"/>
          <w:sz w:val="32"/>
          <w:szCs w:val="32"/>
        </w:rPr>
      </w:pPr>
      <w:r>
        <w:rPr>
          <w:rStyle w:val="18"/>
          <w:rFonts w:hint="eastAsia" w:ascii="黑体" w:hAnsi="黑体" w:eastAsia="黑体"/>
          <w:b w:val="0"/>
          <w:sz w:val="32"/>
          <w:szCs w:val="32"/>
        </w:rPr>
        <w:t>四、安全生产和职业健康要求</w:t>
      </w:r>
    </w:p>
    <w:p>
      <w:pPr>
        <w:pStyle w:val="7"/>
        <w:adjustRightInd w:val="0"/>
        <w:snapToGrid w:val="0"/>
        <w:spacing w:before="0" w:beforeAutospacing="0" w:after="0" w:afterAutospacing="0" w:line="360" w:lineRule="auto"/>
        <w:ind w:firstLine="585"/>
        <w:textAlignment w:val="baseline"/>
        <w:rPr>
          <w:rFonts w:hint="eastAsia" w:ascii="仿宋_GB2312" w:eastAsia="仿宋_GB2312"/>
          <w:sz w:val="32"/>
          <w:szCs w:val="32"/>
        </w:rPr>
      </w:pPr>
      <w:r>
        <w:rPr>
          <w:rFonts w:hint="eastAsia" w:ascii="仿宋_GB2312" w:eastAsia="仿宋_GB2312"/>
          <w:sz w:val="32"/>
          <w:szCs w:val="32"/>
        </w:rPr>
        <w:t>1.企业安全生产管理情况描述，并提供通过安全生产标准化达标评审的证明，申请当年无发生较大以上生产安全责任事故的证明材料。</w:t>
      </w:r>
    </w:p>
    <w:p>
      <w:pPr>
        <w:widowControl/>
        <w:adjustRightInd w:val="0"/>
        <w:snapToGrid w:val="0"/>
        <w:spacing w:line="360" w:lineRule="auto"/>
        <w:ind w:firstLine="645"/>
        <w:jc w:val="left"/>
        <w:rPr>
          <w:rFonts w:hint="eastAsia" w:ascii="仿宋_GB2312" w:eastAsia="仿宋_GB2312"/>
          <w:sz w:val="32"/>
          <w:szCs w:val="32"/>
        </w:rPr>
      </w:pPr>
      <w:r>
        <w:rPr>
          <w:rFonts w:hint="eastAsia" w:ascii="仿宋_GB2312" w:eastAsia="仿宋_GB2312"/>
          <w:kern w:val="0"/>
          <w:sz w:val="32"/>
          <w:szCs w:val="32"/>
        </w:rPr>
        <w:t>2.</w:t>
      </w:r>
      <w:r>
        <w:rPr>
          <w:rFonts w:hint="eastAsia" w:ascii="仿宋_GB2312" w:eastAsia="仿宋_GB2312"/>
          <w:sz w:val="32"/>
          <w:szCs w:val="32"/>
        </w:rPr>
        <w:t>提供通过《舟山市企业职业卫生基础建设达标细则》的考评证明文件。提供职业健康安全管理体系认证证书复印件。</w:t>
      </w:r>
    </w:p>
    <w:p>
      <w:pPr>
        <w:widowControl/>
        <w:adjustRightInd w:val="0"/>
        <w:snapToGrid w:val="0"/>
        <w:spacing w:line="360" w:lineRule="auto"/>
        <w:ind w:firstLine="645"/>
        <w:jc w:val="left"/>
        <w:rPr>
          <w:rFonts w:hint="eastAsia" w:ascii="黑体" w:hAnsi="黑体" w:eastAsia="黑体"/>
          <w:b w:val="0"/>
          <w:bCs/>
          <w:sz w:val="32"/>
          <w:szCs w:val="32"/>
        </w:rPr>
      </w:pPr>
      <w:r>
        <w:rPr>
          <w:rFonts w:hint="eastAsia" w:ascii="黑体" w:hAnsi="黑体" w:eastAsia="黑体"/>
          <w:b w:val="0"/>
          <w:bCs/>
          <w:sz w:val="32"/>
          <w:szCs w:val="32"/>
        </w:rPr>
        <w:t>五、资源能源节约要求</w:t>
      </w:r>
    </w:p>
    <w:p>
      <w:pPr>
        <w:widowControl/>
        <w:adjustRightInd w:val="0"/>
        <w:snapToGrid w:val="0"/>
        <w:spacing w:line="360" w:lineRule="auto"/>
        <w:ind w:firstLine="645"/>
        <w:jc w:val="left"/>
        <w:rPr>
          <w:rFonts w:hint="eastAsia" w:ascii="仿宋_GB2312" w:eastAsia="仿宋_GB2312"/>
          <w:sz w:val="32"/>
          <w:szCs w:val="32"/>
        </w:rPr>
      </w:pPr>
      <w:r>
        <w:rPr>
          <w:rFonts w:hint="eastAsia" w:ascii="仿宋_GB2312" w:eastAsia="仿宋_GB2312"/>
          <w:sz w:val="32"/>
          <w:szCs w:val="32"/>
        </w:rPr>
        <w:t>1.建立资源节约利用管理及主要节能措施情况描述。</w:t>
      </w:r>
    </w:p>
    <w:p>
      <w:pPr>
        <w:widowControl/>
        <w:adjustRightInd w:val="0"/>
        <w:snapToGrid w:val="0"/>
        <w:spacing w:line="360" w:lineRule="auto"/>
        <w:ind w:left="630" w:leftChars="300"/>
        <w:jc w:val="left"/>
        <w:rPr>
          <w:rFonts w:hint="eastAsia" w:ascii="仿宋_GB2312" w:eastAsia="仿宋_GB2312"/>
          <w:sz w:val="32"/>
          <w:szCs w:val="32"/>
        </w:rPr>
      </w:pPr>
      <w:r>
        <w:rPr>
          <w:rFonts w:hint="eastAsia" w:ascii="仿宋_GB2312" w:eastAsia="仿宋_GB2312"/>
          <w:sz w:val="32"/>
          <w:szCs w:val="32"/>
        </w:rPr>
        <w:t>2.提供通过清洁生产审核的证明文件。</w:t>
      </w:r>
    </w:p>
    <w:p>
      <w:pPr>
        <w:widowControl/>
        <w:adjustRightInd w:val="0"/>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3.提供上年度企业用能总量（折合标准煤）及万元工业增加值能耗（以统计部门提供为准）。</w:t>
      </w:r>
    </w:p>
    <w:p>
      <w:pPr>
        <w:widowControl/>
        <w:adjustRightInd w:val="0"/>
        <w:snapToGrid w:val="0"/>
        <w:spacing w:line="360" w:lineRule="auto"/>
        <w:ind w:left="630" w:leftChars="300"/>
        <w:jc w:val="left"/>
        <w:rPr>
          <w:rFonts w:hint="eastAsia" w:ascii="仿宋_GB2312" w:eastAsia="仿宋_GB2312"/>
          <w:sz w:val="32"/>
          <w:szCs w:val="32"/>
        </w:rPr>
      </w:pPr>
      <w:r>
        <w:rPr>
          <w:rFonts w:hint="eastAsia" w:ascii="仿宋_GB2312" w:eastAsia="仿宋_GB2312"/>
          <w:sz w:val="32"/>
          <w:szCs w:val="32"/>
        </w:rPr>
        <w:t>4.提供前一年企业综合评价等级证明文件。</w:t>
      </w:r>
    </w:p>
    <w:p>
      <w:pPr>
        <w:widowControl/>
        <w:adjustRightInd w:val="0"/>
        <w:snapToGrid w:val="0"/>
        <w:spacing w:line="360" w:lineRule="auto"/>
        <w:ind w:firstLine="585"/>
        <w:jc w:val="left"/>
        <w:rPr>
          <w:rFonts w:hint="eastAsia" w:ascii="黑体" w:hAnsi="黑体" w:eastAsia="黑体"/>
          <w:b w:val="0"/>
          <w:bCs/>
          <w:sz w:val="32"/>
          <w:szCs w:val="32"/>
        </w:rPr>
      </w:pPr>
      <w:r>
        <w:rPr>
          <w:rFonts w:hint="eastAsia" w:ascii="黑体" w:hAnsi="黑体" w:eastAsia="黑体"/>
          <w:b w:val="0"/>
          <w:bCs/>
          <w:sz w:val="32"/>
          <w:szCs w:val="32"/>
        </w:rPr>
        <w:t>六、环境保护要求</w:t>
      </w:r>
    </w:p>
    <w:p>
      <w:pPr>
        <w:widowControl/>
        <w:adjustRightInd w:val="0"/>
        <w:snapToGrid w:val="0"/>
        <w:spacing w:line="360" w:lineRule="auto"/>
        <w:ind w:firstLine="585"/>
        <w:textAlignment w:val="baseline"/>
        <w:rPr>
          <w:rFonts w:hint="eastAsia" w:ascii="仿宋_GB2312" w:eastAsia="仿宋_GB2312"/>
          <w:sz w:val="32"/>
          <w:szCs w:val="32"/>
        </w:rPr>
      </w:pPr>
      <w:r>
        <w:rPr>
          <w:rFonts w:hint="eastAsia" w:ascii="仿宋_GB2312" w:eastAsia="仿宋_GB2312"/>
          <w:sz w:val="32"/>
          <w:szCs w:val="32"/>
        </w:rPr>
        <w:t>1.企业环境保护管理制度建立情况描述。</w:t>
      </w:r>
    </w:p>
    <w:p>
      <w:pPr>
        <w:widowControl/>
        <w:adjustRightInd w:val="0"/>
        <w:snapToGrid w:val="0"/>
        <w:spacing w:line="360" w:lineRule="auto"/>
        <w:ind w:firstLine="585"/>
        <w:textAlignment w:val="baseline"/>
        <w:rPr>
          <w:rFonts w:hint="eastAsia" w:ascii="仿宋_GB2312" w:eastAsia="仿宋_GB2312"/>
          <w:sz w:val="32"/>
          <w:szCs w:val="32"/>
        </w:rPr>
      </w:pPr>
      <w:r>
        <w:rPr>
          <w:rFonts w:hint="eastAsia" w:ascii="仿宋_GB2312" w:eastAsia="仿宋_GB2312"/>
          <w:sz w:val="32"/>
          <w:szCs w:val="32"/>
        </w:rPr>
        <w:t>2.提供企业的环评批复、环保验收文件复印件。</w:t>
      </w:r>
    </w:p>
    <w:p>
      <w:pPr>
        <w:widowControl/>
        <w:adjustRightInd w:val="0"/>
        <w:snapToGrid w:val="0"/>
        <w:spacing w:line="360" w:lineRule="auto"/>
        <w:ind w:firstLine="585"/>
        <w:textAlignment w:val="baseline"/>
        <w:rPr>
          <w:rFonts w:hint="eastAsia" w:ascii="仿宋_GB2312" w:eastAsia="仿宋_GB2312"/>
          <w:sz w:val="32"/>
          <w:szCs w:val="32"/>
        </w:rPr>
      </w:pPr>
      <w:r>
        <w:rPr>
          <w:rFonts w:hint="eastAsia" w:ascii="仿宋_GB2312" w:eastAsia="仿宋_GB2312"/>
          <w:sz w:val="32"/>
          <w:szCs w:val="32"/>
        </w:rPr>
        <w:t>3.环境管理体系认证证书复印件。</w:t>
      </w:r>
    </w:p>
    <w:p>
      <w:pPr>
        <w:widowControl/>
        <w:adjustRightInd w:val="0"/>
        <w:snapToGrid w:val="0"/>
        <w:spacing w:line="360" w:lineRule="auto"/>
        <w:ind w:firstLine="585"/>
        <w:textAlignment w:val="baseline"/>
        <w:rPr>
          <w:rFonts w:hint="eastAsia" w:ascii="仿宋_GB2312" w:eastAsia="仿宋_GB2312"/>
          <w:sz w:val="32"/>
          <w:szCs w:val="32"/>
        </w:rPr>
      </w:pPr>
      <w:r>
        <w:rPr>
          <w:rFonts w:hint="eastAsia" w:ascii="仿宋_GB2312" w:eastAsia="仿宋_GB2312"/>
          <w:sz w:val="32"/>
          <w:szCs w:val="32"/>
        </w:rPr>
        <w:t>4.大气污染防治处理方法描述。</w:t>
      </w:r>
    </w:p>
    <w:p>
      <w:pPr>
        <w:widowControl/>
        <w:adjustRightInd w:val="0"/>
        <w:snapToGrid w:val="0"/>
        <w:spacing w:line="360" w:lineRule="auto"/>
        <w:ind w:firstLine="585"/>
        <w:textAlignment w:val="baseline"/>
        <w:rPr>
          <w:rFonts w:hint="eastAsia" w:ascii="仿宋_GB2312" w:eastAsia="仿宋_GB2312"/>
          <w:sz w:val="32"/>
          <w:szCs w:val="32"/>
        </w:rPr>
      </w:pPr>
      <w:r>
        <w:rPr>
          <w:rFonts w:hint="eastAsia" w:ascii="仿宋_GB2312" w:eastAsia="仿宋_GB2312"/>
          <w:sz w:val="32"/>
          <w:szCs w:val="32"/>
        </w:rPr>
        <w:t>5.危险固废、一般工业固废安全处置方法描述。</w:t>
      </w:r>
    </w:p>
    <w:p>
      <w:pPr>
        <w:widowControl/>
        <w:adjustRightInd w:val="0"/>
        <w:snapToGrid w:val="0"/>
        <w:spacing w:line="360" w:lineRule="auto"/>
        <w:ind w:firstLine="585"/>
        <w:textAlignment w:val="baseline"/>
        <w:rPr>
          <w:rFonts w:hint="eastAsia" w:ascii="仿宋_GB2312" w:eastAsia="仿宋_GB2312"/>
          <w:sz w:val="32"/>
          <w:szCs w:val="32"/>
        </w:rPr>
      </w:pPr>
      <w:r>
        <w:rPr>
          <w:rFonts w:hint="eastAsia" w:ascii="仿宋_GB2312" w:eastAsia="仿宋_GB2312"/>
          <w:sz w:val="32"/>
          <w:szCs w:val="32"/>
        </w:rPr>
        <w:t>6.水污染防治处理方法描述。</w:t>
      </w:r>
    </w:p>
    <w:p>
      <w:pPr>
        <w:widowControl/>
        <w:adjustRightInd w:val="0"/>
        <w:snapToGrid w:val="0"/>
        <w:spacing w:line="360" w:lineRule="auto"/>
        <w:ind w:firstLine="585"/>
        <w:textAlignment w:val="baseline"/>
        <w:rPr>
          <w:rFonts w:hint="eastAsia" w:ascii="仿宋_GB2312" w:eastAsia="仿宋_GB2312"/>
          <w:sz w:val="32"/>
          <w:szCs w:val="32"/>
        </w:rPr>
      </w:pPr>
      <w:r>
        <w:rPr>
          <w:rFonts w:hint="eastAsia" w:ascii="仿宋_GB2312" w:eastAsia="仿宋_GB2312"/>
          <w:sz w:val="32"/>
          <w:szCs w:val="32"/>
        </w:rPr>
        <w:t>7.噪声污染防治处理方法描述。</w:t>
      </w:r>
    </w:p>
    <w:p>
      <w:pPr>
        <w:widowControl/>
        <w:adjustRightInd w:val="0"/>
        <w:snapToGrid w:val="0"/>
        <w:spacing w:line="360" w:lineRule="auto"/>
        <w:ind w:firstLine="585"/>
        <w:textAlignment w:val="baseline"/>
        <w:rPr>
          <w:rFonts w:hint="eastAsia" w:ascii="仿宋_GB2312" w:eastAsia="仿宋_GB2312"/>
          <w:sz w:val="32"/>
          <w:szCs w:val="32"/>
        </w:rPr>
      </w:pPr>
      <w:r>
        <w:rPr>
          <w:rFonts w:hint="eastAsia" w:ascii="仿宋_GB2312" w:eastAsia="仿宋_GB2312"/>
          <w:sz w:val="32"/>
          <w:szCs w:val="32"/>
        </w:rPr>
        <w:t>8.提供申请当年及上一年度未发生过较大及以上环境责任事故的证明材料。</w:t>
      </w:r>
    </w:p>
    <w:p>
      <w:pPr>
        <w:pStyle w:val="7"/>
        <w:adjustRightInd w:val="0"/>
        <w:snapToGrid w:val="0"/>
        <w:spacing w:before="0" w:beforeAutospacing="0" w:after="0" w:afterAutospacing="0" w:line="360" w:lineRule="auto"/>
        <w:ind w:firstLine="640" w:firstLineChars="200"/>
        <w:textAlignment w:val="baseline"/>
        <w:rPr>
          <w:rFonts w:hint="eastAsia" w:ascii="仿宋_GB2312" w:eastAsia="仿宋_GB2312"/>
          <w:b w:val="0"/>
          <w:bCs/>
          <w:sz w:val="32"/>
          <w:szCs w:val="32"/>
        </w:rPr>
      </w:pPr>
      <w:r>
        <w:rPr>
          <w:rFonts w:hint="eastAsia" w:ascii="仿宋_GB2312" w:eastAsia="仿宋_GB2312"/>
          <w:b w:val="0"/>
          <w:bCs/>
          <w:sz w:val="32"/>
          <w:szCs w:val="32"/>
        </w:rPr>
        <w:t>备注：以上所有证明材料复印件需加盖本单位公章。如不能提供要求的证明材料，须说明情况。</w:t>
      </w:r>
    </w:p>
    <w:p>
      <w:pPr>
        <w:widowControl/>
        <w:spacing w:beforeAutospacing="1" w:afterAutospacing="1" w:line="360" w:lineRule="auto"/>
        <w:jc w:val="left"/>
        <w:rPr>
          <w:rFonts w:ascii="宋体" w:hAnsi="宋体"/>
          <w:b/>
          <w:bCs/>
          <w:kern w:val="0"/>
          <w:sz w:val="24"/>
          <w:szCs w:val="24"/>
        </w:rPr>
        <w:sectPr>
          <w:pgSz w:w="11906" w:h="16838"/>
          <w:pgMar w:top="1440" w:right="1797" w:bottom="1440" w:left="1797" w:header="720" w:footer="720" w:gutter="0"/>
          <w:pgNumType w:fmt="numberInDash" w:start="16"/>
          <w:cols w:space="720" w:num="1"/>
          <w:docGrid w:type="lines" w:linePitch="312" w:charSpace="0"/>
        </w:sectPr>
      </w:pPr>
    </w:p>
    <w:p>
      <w:pPr>
        <w:widowControl/>
        <w:spacing w:line="360" w:lineRule="auto"/>
        <w:rPr>
          <w:rFonts w:hint="eastAsia" w:ascii="黑体" w:hAnsi="黑体" w:eastAsia="黑体"/>
          <w:b w:val="0"/>
          <w:bCs/>
          <w:kern w:val="0"/>
          <w:sz w:val="24"/>
          <w:szCs w:val="24"/>
        </w:rPr>
      </w:pPr>
      <w:r>
        <w:rPr>
          <w:rFonts w:hint="eastAsia" w:ascii="黑体" w:hAnsi="黑体" w:eastAsia="黑体"/>
          <w:b w:val="0"/>
          <w:bCs/>
          <w:kern w:val="0"/>
          <w:sz w:val="24"/>
          <w:szCs w:val="24"/>
        </w:rPr>
        <w:t>附表1</w:t>
      </w:r>
    </w:p>
    <w:p>
      <w:pPr>
        <w:widowControl/>
        <w:spacing w:line="360" w:lineRule="auto"/>
        <w:jc w:val="center"/>
        <w:rPr>
          <w:rFonts w:hint="eastAsia" w:ascii="方正小标宋简体" w:eastAsia="方正小标宋简体"/>
          <w:b w:val="0"/>
          <w:bCs/>
          <w:sz w:val="32"/>
          <w:szCs w:val="32"/>
        </w:rPr>
      </w:pPr>
      <w:r>
        <w:rPr>
          <w:rFonts w:hint="eastAsia" w:ascii="方正小标宋简体" w:eastAsia="方正小标宋简体"/>
          <w:b w:val="0"/>
          <w:bCs/>
          <w:sz w:val="32"/>
          <w:szCs w:val="32"/>
        </w:rPr>
        <w:t>企业基本情况表</w:t>
      </w:r>
    </w:p>
    <w:tbl>
      <w:tblPr>
        <w:tblStyle w:val="12"/>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4"/>
        <w:gridCol w:w="1207"/>
        <w:gridCol w:w="1275"/>
        <w:gridCol w:w="1701"/>
        <w:gridCol w:w="1134"/>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jc w:val="center"/>
        </w:trPr>
        <w:tc>
          <w:tcPr>
            <w:tcW w:w="1834"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rPr>
            </w:pPr>
            <w:r>
              <w:rPr>
                <w:rFonts w:hint="eastAsia" w:ascii="宋体" w:hAnsi="宋体"/>
                <w:kern w:val="0"/>
              </w:rPr>
              <w:t>企业名称</w:t>
            </w:r>
          </w:p>
        </w:tc>
        <w:tc>
          <w:tcPr>
            <w:tcW w:w="4183"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1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r>
              <w:rPr>
                <w:rFonts w:hint="eastAsia" w:ascii="宋体" w:hAnsi="宋体"/>
                <w:kern w:val="0"/>
              </w:rPr>
              <w:t>成立时间</w:t>
            </w:r>
          </w:p>
        </w:tc>
        <w:tc>
          <w:tcPr>
            <w:tcW w:w="184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jc w:val="center"/>
        </w:trPr>
        <w:tc>
          <w:tcPr>
            <w:tcW w:w="1834"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kern w:val="0"/>
              </w:rPr>
            </w:pPr>
            <w:r>
              <w:rPr>
                <w:rFonts w:hint="eastAsia" w:ascii="宋体" w:hAnsi="宋体"/>
                <w:kern w:val="0"/>
              </w:rPr>
              <w:t>注册地址</w:t>
            </w:r>
          </w:p>
        </w:tc>
        <w:tc>
          <w:tcPr>
            <w:tcW w:w="4183"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1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r>
              <w:rPr>
                <w:rFonts w:hint="eastAsia" w:ascii="宋体" w:hAnsi="宋体"/>
                <w:kern w:val="0"/>
              </w:rPr>
              <w:t>邮  编</w:t>
            </w:r>
          </w:p>
        </w:tc>
        <w:tc>
          <w:tcPr>
            <w:tcW w:w="184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r>
              <w:rPr>
                <w:rFonts w:hint="eastAsia" w:ascii="宋体" w:hAnsi="宋体"/>
                <w:kern w:val="0"/>
              </w:rPr>
              <w:t>法定代表人</w:t>
            </w:r>
          </w:p>
        </w:tc>
        <w:tc>
          <w:tcPr>
            <w:tcW w:w="248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kern w:val="0"/>
              </w:rPr>
            </w:pPr>
          </w:p>
        </w:tc>
        <w:tc>
          <w:tcPr>
            <w:tcW w:w="170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注册资（本）金</w:t>
            </w:r>
          </w:p>
        </w:tc>
        <w:tc>
          <w:tcPr>
            <w:tcW w:w="2983"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r>
              <w:rPr>
                <w:rFonts w:hint="eastAsia" w:ascii="宋体" w:hAnsi="宋体"/>
                <w:kern w:val="0"/>
              </w:rPr>
              <w:t>联系人</w:t>
            </w:r>
          </w:p>
        </w:tc>
        <w:tc>
          <w:tcPr>
            <w:tcW w:w="120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kern w:val="0"/>
              </w:rPr>
            </w:pPr>
          </w:p>
        </w:tc>
        <w:tc>
          <w:tcPr>
            <w:tcW w:w="127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kern w:val="0"/>
              </w:rPr>
            </w:pPr>
            <w:r>
              <w:rPr>
                <w:rFonts w:hint="eastAsia" w:ascii="宋体" w:hAnsi="宋体"/>
                <w:kern w:val="0"/>
              </w:rPr>
              <w:t>联系电话</w:t>
            </w:r>
          </w:p>
        </w:tc>
        <w:tc>
          <w:tcPr>
            <w:tcW w:w="170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kern w:val="0"/>
              </w:rPr>
            </w:pPr>
          </w:p>
        </w:tc>
        <w:tc>
          <w:tcPr>
            <w:tcW w:w="11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r>
              <w:rPr>
                <w:rFonts w:hint="eastAsia" w:ascii="宋体" w:hAnsi="宋体"/>
                <w:kern w:val="0"/>
              </w:rPr>
              <w:t>E-mail</w:t>
            </w:r>
          </w:p>
        </w:tc>
        <w:tc>
          <w:tcPr>
            <w:tcW w:w="184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r>
              <w:rPr>
                <w:rFonts w:hint="eastAsia" w:ascii="宋体" w:hAnsi="宋体"/>
                <w:kern w:val="0"/>
              </w:rPr>
              <w:t>登记注册类型</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2"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kern w:val="0"/>
              </w:rPr>
            </w:pPr>
            <w:r>
              <w:rPr>
                <w:rFonts w:hint="eastAsia" w:ascii="宋体" w:hAnsi="宋体"/>
                <w:kern w:val="0"/>
              </w:rPr>
              <w:t>是否通过相关</w:t>
            </w:r>
          </w:p>
          <w:p>
            <w:pPr>
              <w:widowControl/>
              <w:spacing w:before="100" w:beforeAutospacing="1" w:after="100" w:afterAutospacing="1"/>
              <w:jc w:val="center"/>
              <w:rPr>
                <w:rFonts w:ascii="宋体" w:hAnsi="宋体"/>
                <w:kern w:val="0"/>
              </w:rPr>
            </w:pPr>
            <w:r>
              <w:rPr>
                <w:rFonts w:hint="eastAsia" w:ascii="宋体" w:hAnsi="宋体"/>
                <w:kern w:val="0"/>
              </w:rPr>
              <w:t>认证</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kern w:val="0"/>
              </w:rPr>
            </w:pPr>
            <w:r>
              <w:rPr>
                <w:rFonts w:hint="eastAsia" w:ascii="宋体" w:hAnsi="宋体"/>
                <w:kern w:val="0"/>
              </w:rPr>
              <w:t xml:space="preserve">质量管理体系□              环境管理体系□  </w:t>
            </w:r>
          </w:p>
          <w:p>
            <w:pPr>
              <w:widowControl/>
              <w:jc w:val="left"/>
              <w:rPr>
                <w:rFonts w:hint="eastAsia" w:ascii="宋体" w:hAnsi="宋体"/>
                <w:kern w:val="0"/>
              </w:rPr>
            </w:pPr>
            <w:r>
              <w:t>职业</w:t>
            </w:r>
            <w:r>
              <w:rPr>
                <w:rFonts w:hint="eastAsia"/>
              </w:rPr>
              <w:t>健康安全管理</w:t>
            </w:r>
            <w:r>
              <w:t>体</w:t>
            </w:r>
            <w:r>
              <w:rPr>
                <w:rFonts w:hint="eastAsia"/>
              </w:rPr>
              <w:t>系</w:t>
            </w:r>
            <w:r>
              <w:rPr>
                <w:rFonts w:hint="eastAsia" w:ascii="宋体" w:hAnsi="宋体"/>
                <w:kern w:val="0"/>
              </w:rPr>
              <w:t>□        能源管理体系□</w:t>
            </w:r>
          </w:p>
          <w:p>
            <w:pPr>
              <w:widowControl/>
              <w:jc w:val="left"/>
              <w:rPr>
                <w:rFonts w:ascii="宋体" w:hAnsi="宋体"/>
                <w:kern w:val="0"/>
              </w:rPr>
            </w:pPr>
            <w:r>
              <w:rPr>
                <w:rFonts w:hint="eastAsia"/>
              </w:rPr>
              <w:t xml:space="preserve">安全生产标准化达标等级 </w:t>
            </w:r>
            <w:r>
              <w:rPr>
                <w:rFonts w:hint="eastAsia"/>
                <w:u w:val="single"/>
              </w:rPr>
              <w:t xml:space="preserve">       </w:t>
            </w:r>
            <w:r>
              <w:rPr>
                <w:rFonts w:hint="eastAsia" w:ascii="宋体" w:hAnsi="宋体"/>
                <w:kern w:val="0"/>
              </w:rPr>
              <w:t xml:space="preserve">             </w:t>
            </w:r>
            <w:r>
              <w:rPr>
                <w:rFonts w:hint="eastAsia"/>
              </w:rPr>
              <w:t>其</w:t>
            </w:r>
            <w:r>
              <w:rPr>
                <w:rFonts w:hint="eastAsia" w:ascii="宋体" w:hAnsi="宋体"/>
                <w:kern w:val="0"/>
              </w:rPr>
              <w:t>它_________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1" w:hRule="atLeast"/>
          <w:jc w:val="center"/>
        </w:trPr>
        <w:tc>
          <w:tcPr>
            <w:tcW w:w="1834"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left"/>
              <w:rPr>
                <w:rFonts w:ascii="宋体" w:hAnsi="宋体"/>
                <w:kern w:val="0"/>
              </w:rPr>
            </w:pPr>
          </w:p>
        </w:tc>
        <w:tc>
          <w:tcPr>
            <w:tcW w:w="7166" w:type="dxa"/>
            <w:gridSpan w:val="5"/>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8"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kern w:val="0"/>
              </w:rPr>
            </w:pPr>
            <w:r>
              <w:rPr>
                <w:rFonts w:hint="eastAsia" w:ascii="宋体" w:hAnsi="宋体"/>
                <w:kern w:val="0"/>
              </w:rPr>
              <w:t>现有职工人数</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left"/>
            </w:pPr>
            <w:r>
              <w:rPr>
                <w:rFonts w:hint="eastAsia" w:ascii="宋体" w:hAnsi="宋体"/>
                <w:kern w:val="0"/>
              </w:rPr>
              <w:t xml:space="preserve">职工总人数：       （人），  </w:t>
            </w:r>
            <w:r>
              <w:rPr>
                <w:rFonts w:hint="eastAsia"/>
              </w:rPr>
              <w:t>其中劳动派遣人员：          （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4"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kern w:val="0"/>
              </w:rPr>
            </w:pPr>
            <w:r>
              <w:rPr>
                <w:rFonts w:hint="eastAsia" w:ascii="宋体" w:hAnsi="宋体"/>
                <w:kern w:val="0"/>
              </w:rPr>
              <w:t>生产用地面积</w:t>
            </w:r>
          </w:p>
          <w:p>
            <w:pPr>
              <w:widowControl/>
              <w:jc w:val="center"/>
              <w:rPr>
                <w:rFonts w:ascii="宋体" w:hAnsi="宋体"/>
                <w:kern w:val="0"/>
              </w:rPr>
            </w:pPr>
            <w:r>
              <w:rPr>
                <w:rFonts w:hint="eastAsia" w:ascii="宋体" w:hAnsi="宋体"/>
                <w:kern w:val="0"/>
              </w:rPr>
              <w:t>（m</w:t>
            </w:r>
            <w:r>
              <w:rPr>
                <w:rFonts w:hint="eastAsia" w:ascii="宋体" w:hAnsi="宋体"/>
                <w:kern w:val="0"/>
                <w:vertAlign w:val="superscript"/>
              </w:rPr>
              <w:t>2</w:t>
            </w:r>
            <w:r>
              <w:rPr>
                <w:rFonts w:hint="eastAsia" w:ascii="宋体" w:hAnsi="宋体"/>
                <w:kern w:val="0"/>
              </w:rPr>
              <w:t>）</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r>
              <w:rPr>
                <w:rFonts w:hint="eastAsia" w:ascii="宋体" w:hAnsi="宋体"/>
                <w:kern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4"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kern w:val="0"/>
              </w:rPr>
            </w:pPr>
            <w:r>
              <w:rPr>
                <w:rFonts w:hint="eastAsia" w:ascii="宋体" w:hAnsi="宋体"/>
                <w:kern w:val="0"/>
              </w:rPr>
              <w:t>岸线长度（M）</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2"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kern w:val="0"/>
              </w:rPr>
            </w:pPr>
            <w:r>
              <w:rPr>
                <w:rFonts w:hint="eastAsia" w:ascii="宋体" w:hAnsi="宋体"/>
                <w:kern w:val="0"/>
              </w:rPr>
              <w:t>上年度修船完工量（艘/载重吨）</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8"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kern w:val="0"/>
              </w:rPr>
            </w:pPr>
            <w:r>
              <w:rPr>
                <w:rFonts w:hint="eastAsia" w:ascii="宋体" w:hAnsi="宋体"/>
                <w:kern w:val="0"/>
              </w:rPr>
              <w:t>上年度修船产值（万元）</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6"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kern w:val="0"/>
              </w:rPr>
            </w:pPr>
            <w:r>
              <w:rPr>
                <w:rFonts w:hint="eastAsia" w:ascii="宋体" w:hAnsi="宋体"/>
                <w:kern w:val="0"/>
              </w:rPr>
              <w:t>上年度利润</w:t>
            </w:r>
          </w:p>
          <w:p>
            <w:pPr>
              <w:widowControl/>
              <w:jc w:val="center"/>
              <w:rPr>
                <w:rFonts w:ascii="宋体" w:hAnsi="宋体"/>
                <w:kern w:val="0"/>
              </w:rPr>
            </w:pPr>
            <w:r>
              <w:rPr>
                <w:rFonts w:hint="eastAsia" w:ascii="宋体" w:hAnsi="宋体"/>
                <w:kern w:val="0"/>
              </w:rPr>
              <w:t>（万元）</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kern w:val="0"/>
              </w:rPr>
            </w:pPr>
            <w:r>
              <w:rPr>
                <w:rFonts w:hint="eastAsia" w:ascii="宋体" w:hAnsi="宋体"/>
                <w:kern w:val="0"/>
              </w:rPr>
              <w:t>上年度企业上缴税金总额（万元）</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r>
              <w:rPr>
                <w:rFonts w:hint="eastAsia" w:ascii="宋体" w:hAnsi="宋体"/>
                <w:kern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kern w:val="0"/>
              </w:rPr>
            </w:pPr>
            <w:r>
              <w:rPr>
                <w:rFonts w:hint="eastAsia" w:ascii="宋体" w:hAnsi="宋体"/>
                <w:kern w:val="0"/>
              </w:rPr>
              <w:t>亩产税收（万元/亩）</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6"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kern w:val="0"/>
              </w:rPr>
            </w:pPr>
            <w:r>
              <w:rPr>
                <w:rFonts w:hint="eastAsia" w:ascii="宋体" w:hAnsi="宋体"/>
                <w:kern w:val="0"/>
              </w:rPr>
              <w:t>上年度企业资产总额（万元）</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r>
              <w:rPr>
                <w:rFonts w:hint="eastAsia" w:ascii="宋体" w:hAnsi="宋体"/>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5"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kern w:val="0"/>
              </w:rPr>
            </w:pPr>
            <w:r>
              <w:rPr>
                <w:rFonts w:hint="eastAsia" w:ascii="宋体" w:hAnsi="宋体"/>
                <w:kern w:val="0"/>
              </w:rPr>
              <w:t>上年度企业净资产（万元）</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8" w:hRule="atLeast"/>
          <w:jc w:val="center"/>
        </w:trPr>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r>
              <w:rPr>
                <w:rFonts w:hint="eastAsia" w:ascii="宋体" w:hAnsi="宋体"/>
                <w:kern w:val="0"/>
              </w:rPr>
              <w:t>上年度企业综合效益评价等级</w:t>
            </w:r>
          </w:p>
        </w:tc>
        <w:tc>
          <w:tcPr>
            <w:tcW w:w="7166"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kern w:val="0"/>
              </w:rPr>
            </w:pPr>
            <w:r>
              <w:rPr>
                <w:rFonts w:hint="eastAsia" w:ascii="宋体" w:hAnsi="宋体"/>
                <w:kern w:val="0"/>
              </w:rPr>
              <w:t>　</w:t>
            </w:r>
          </w:p>
        </w:tc>
      </w:tr>
    </w:tbl>
    <w:p>
      <w:pPr>
        <w:widowControl/>
        <w:spacing w:beforeAutospacing="1" w:afterAutospacing="1"/>
        <w:jc w:val="left"/>
        <w:rPr>
          <w:rFonts w:ascii="宋体" w:hAnsi="宋体"/>
          <w:b/>
          <w:bCs/>
          <w:kern w:val="0"/>
          <w:sz w:val="24"/>
          <w:szCs w:val="24"/>
        </w:rPr>
        <w:sectPr>
          <w:pgSz w:w="11906" w:h="16838"/>
          <w:pgMar w:top="1440" w:right="1797" w:bottom="1440" w:left="1797" w:header="720" w:footer="720" w:gutter="0"/>
          <w:pgNumType w:fmt="numberInDash" w:start="20"/>
          <w:cols w:space="720" w:num="1"/>
          <w:docGrid w:type="lines" w:linePitch="312" w:charSpace="0"/>
        </w:sectPr>
      </w:pPr>
    </w:p>
    <w:p>
      <w:pPr>
        <w:widowControl/>
        <w:spacing w:line="360" w:lineRule="auto"/>
        <w:rPr>
          <w:rFonts w:hint="eastAsia" w:ascii="仿宋_GB2312" w:eastAsia="仿宋_GB2312"/>
          <w:b/>
          <w:bCs/>
          <w:sz w:val="32"/>
          <w:szCs w:val="32"/>
        </w:rPr>
      </w:pPr>
      <w:r>
        <w:rPr>
          <w:rFonts w:hint="eastAsia" w:ascii="宋体" w:hAnsi="宋体"/>
          <w:b/>
          <w:bCs/>
          <w:kern w:val="0"/>
          <w:sz w:val="24"/>
          <w:szCs w:val="24"/>
        </w:rPr>
        <w:t>附表2</w:t>
      </w:r>
    </w:p>
    <w:p>
      <w:pPr>
        <w:spacing w:line="480" w:lineRule="exact"/>
        <w:jc w:val="center"/>
        <w:rPr>
          <w:rFonts w:hint="eastAsia" w:ascii="方正小标宋简体" w:eastAsia="方正小标宋简体"/>
          <w:b w:val="0"/>
          <w:bCs/>
          <w:sz w:val="32"/>
          <w:szCs w:val="32"/>
        </w:rPr>
      </w:pPr>
      <w:r>
        <w:rPr>
          <w:rFonts w:hint="eastAsia" w:ascii="方正小标宋简体" w:eastAsia="方正小标宋简体"/>
          <w:b w:val="0"/>
          <w:bCs/>
          <w:sz w:val="32"/>
          <w:szCs w:val="32"/>
        </w:rPr>
        <w:t>主要生产设施情况表</w:t>
      </w:r>
    </w:p>
    <w:tbl>
      <w:tblPr>
        <w:tblStyle w:val="12"/>
        <w:tblW w:w="9174"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34"/>
        <w:gridCol w:w="6"/>
        <w:gridCol w:w="544"/>
        <w:gridCol w:w="1701"/>
        <w:gridCol w:w="1134"/>
        <w:gridCol w:w="425"/>
        <w:gridCol w:w="709"/>
        <w:gridCol w:w="567"/>
        <w:gridCol w:w="425"/>
        <w:gridCol w:w="284"/>
        <w:gridCol w:w="1134"/>
        <w:gridCol w:w="141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80" w:hRule="atLeast"/>
        </w:trPr>
        <w:tc>
          <w:tcPr>
            <w:tcW w:w="3085" w:type="dxa"/>
            <w:gridSpan w:val="4"/>
            <w:vMerge w:val="restart"/>
            <w:vAlign w:val="center"/>
          </w:tcPr>
          <w:p>
            <w:pPr>
              <w:spacing w:line="480" w:lineRule="exact"/>
              <w:jc w:val="center"/>
              <w:rPr>
                <w:rFonts w:ascii="仿宋_GB2312" w:eastAsia="仿宋_GB2312"/>
                <w:sz w:val="24"/>
                <w:szCs w:val="24"/>
              </w:rPr>
            </w:pPr>
            <w:r>
              <w:rPr>
                <w:rFonts w:hint="eastAsia" w:ascii="仿宋_GB2312" w:eastAsia="仿宋_GB2312"/>
                <w:sz w:val="24"/>
                <w:szCs w:val="24"/>
              </w:rPr>
              <w:t>生产设施名称</w:t>
            </w:r>
          </w:p>
        </w:tc>
        <w:tc>
          <w:tcPr>
            <w:tcW w:w="3260" w:type="dxa"/>
            <w:gridSpan w:val="5"/>
          </w:tcPr>
          <w:p>
            <w:pPr>
              <w:spacing w:line="480" w:lineRule="exact"/>
              <w:jc w:val="center"/>
              <w:rPr>
                <w:rFonts w:ascii="仿宋_GB2312" w:eastAsia="仿宋_GB2312"/>
                <w:b/>
                <w:bCs/>
                <w:sz w:val="32"/>
                <w:szCs w:val="32"/>
              </w:rPr>
            </w:pPr>
            <w:r>
              <w:rPr>
                <w:rFonts w:hint="eastAsia" w:ascii="仿宋_GB2312" w:eastAsia="仿宋_GB2312"/>
                <w:sz w:val="24"/>
                <w:szCs w:val="24"/>
              </w:rPr>
              <w:t>规格</w:t>
            </w:r>
          </w:p>
        </w:tc>
        <w:tc>
          <w:tcPr>
            <w:tcW w:w="1418" w:type="dxa"/>
            <w:gridSpan w:val="2"/>
            <w:vMerge w:val="restart"/>
            <w:vAlign w:val="center"/>
          </w:tcPr>
          <w:p>
            <w:pPr>
              <w:spacing w:line="480" w:lineRule="exact"/>
              <w:jc w:val="center"/>
              <w:rPr>
                <w:rFonts w:ascii="仿宋_GB2312" w:eastAsia="仿宋_GB2312"/>
                <w:sz w:val="24"/>
                <w:szCs w:val="24"/>
              </w:rPr>
            </w:pPr>
            <w:r>
              <w:rPr>
                <w:rFonts w:hint="eastAsia" w:ascii="仿宋_GB2312" w:eastAsia="仿宋_GB2312"/>
                <w:sz w:val="24"/>
                <w:szCs w:val="24"/>
              </w:rPr>
              <w:t>竣工年份</w:t>
            </w:r>
          </w:p>
        </w:tc>
        <w:tc>
          <w:tcPr>
            <w:tcW w:w="1411" w:type="dxa"/>
            <w:vMerge w:val="restart"/>
            <w:vAlign w:val="center"/>
          </w:tcPr>
          <w:p>
            <w:pPr>
              <w:spacing w:line="400" w:lineRule="exact"/>
              <w:jc w:val="center"/>
              <w:rPr>
                <w:rFonts w:ascii="仿宋_GB2312" w:eastAsia="仿宋_GB2312"/>
                <w:sz w:val="24"/>
                <w:szCs w:val="24"/>
              </w:rPr>
            </w:pPr>
            <w:r>
              <w:rPr>
                <w:rFonts w:hint="eastAsia" w:ascii="仿宋_GB2312" w:eastAsia="仿宋_GB2312"/>
                <w:sz w:val="24"/>
                <w:szCs w:val="24"/>
              </w:rPr>
              <w:t>最大设计</w:t>
            </w:r>
          </w:p>
          <w:p>
            <w:pPr>
              <w:spacing w:line="400" w:lineRule="exact"/>
              <w:jc w:val="center"/>
              <w:rPr>
                <w:rFonts w:ascii="仿宋_GB2312" w:eastAsia="仿宋_GB2312"/>
                <w:sz w:val="24"/>
                <w:szCs w:val="24"/>
              </w:rPr>
            </w:pPr>
            <w:r>
              <w:rPr>
                <w:rFonts w:hint="eastAsia" w:ascii="仿宋_GB2312" w:eastAsia="仿宋_GB2312"/>
                <w:sz w:val="24"/>
                <w:szCs w:val="24"/>
              </w:rPr>
              <w:t>产品吨位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90" w:hRule="atLeast"/>
        </w:trPr>
        <w:tc>
          <w:tcPr>
            <w:tcW w:w="15371" w:type="dxa"/>
            <w:gridSpan w:val="4"/>
            <w:vMerge w:val="continue"/>
            <w:vAlign w:val="center"/>
          </w:tcPr>
          <w:p>
            <w:pPr>
              <w:widowControl/>
              <w:jc w:val="left"/>
              <w:rPr>
                <w:rFonts w:ascii="仿宋_GB2312" w:eastAsia="仿宋_GB2312"/>
                <w:sz w:val="24"/>
                <w:szCs w:val="24"/>
              </w:rPr>
            </w:pP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长（m）</w:t>
            </w:r>
          </w:p>
        </w:tc>
        <w:tc>
          <w:tcPr>
            <w:tcW w:w="1134" w:type="dxa"/>
            <w:gridSpan w:val="2"/>
            <w:vAlign w:val="center"/>
          </w:tcPr>
          <w:p>
            <w:pPr>
              <w:jc w:val="center"/>
              <w:rPr>
                <w:rFonts w:ascii="仿宋_GB2312" w:eastAsia="仿宋_GB2312"/>
                <w:sz w:val="24"/>
                <w:szCs w:val="24"/>
              </w:rPr>
            </w:pPr>
            <w:r>
              <w:rPr>
                <w:rFonts w:hint="eastAsia" w:ascii="仿宋_GB2312" w:eastAsia="仿宋_GB2312"/>
                <w:sz w:val="24"/>
                <w:szCs w:val="24"/>
              </w:rPr>
              <w:t>宽（m）</w:t>
            </w:r>
          </w:p>
        </w:tc>
        <w:tc>
          <w:tcPr>
            <w:tcW w:w="992" w:type="dxa"/>
            <w:gridSpan w:val="2"/>
            <w:vAlign w:val="center"/>
          </w:tcPr>
          <w:p>
            <w:pPr>
              <w:jc w:val="center"/>
              <w:rPr>
                <w:rFonts w:ascii="仿宋_GB2312" w:eastAsia="仿宋_GB2312"/>
                <w:sz w:val="24"/>
                <w:szCs w:val="24"/>
              </w:rPr>
            </w:pPr>
            <w:r>
              <w:rPr>
                <w:rFonts w:hint="eastAsia" w:ascii="仿宋_GB2312" w:eastAsia="仿宋_GB2312"/>
                <w:sz w:val="24"/>
                <w:szCs w:val="24"/>
              </w:rPr>
              <w:t>深（m）</w:t>
            </w:r>
          </w:p>
        </w:tc>
        <w:tc>
          <w:tcPr>
            <w:tcW w:w="3963" w:type="dxa"/>
            <w:gridSpan w:val="2"/>
            <w:vMerge w:val="continue"/>
            <w:vAlign w:val="center"/>
          </w:tcPr>
          <w:p>
            <w:pPr>
              <w:widowControl/>
              <w:jc w:val="left"/>
              <w:rPr>
                <w:rFonts w:ascii="仿宋_GB2312" w:eastAsia="仿宋_GB2312"/>
                <w:sz w:val="24"/>
                <w:szCs w:val="24"/>
              </w:rPr>
            </w:pPr>
          </w:p>
        </w:tc>
        <w:tc>
          <w:tcPr>
            <w:tcW w:w="1411" w:type="dxa"/>
            <w:vMerge w:val="continue"/>
            <w:vAlign w:val="center"/>
          </w:tcPr>
          <w:p>
            <w:pPr>
              <w:widowControl/>
              <w:jc w:val="left"/>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80" w:hRule="atLeast"/>
        </w:trPr>
        <w:tc>
          <w:tcPr>
            <w:tcW w:w="834" w:type="dxa"/>
            <w:vMerge w:val="restart"/>
            <w:vAlign w:val="center"/>
          </w:tcPr>
          <w:p>
            <w:pPr>
              <w:spacing w:line="480" w:lineRule="exact"/>
              <w:rPr>
                <w:rFonts w:ascii="仿宋_GB2312" w:eastAsia="仿宋_GB2312"/>
                <w:sz w:val="24"/>
                <w:szCs w:val="24"/>
              </w:rPr>
            </w:pPr>
            <w:r>
              <w:rPr>
                <w:rFonts w:hint="eastAsia" w:ascii="仿宋_GB2312" w:eastAsia="仿宋_GB2312"/>
                <w:sz w:val="24"/>
                <w:szCs w:val="24"/>
              </w:rPr>
              <w:t>船坞</w:t>
            </w:r>
          </w:p>
        </w:tc>
        <w:tc>
          <w:tcPr>
            <w:tcW w:w="2251" w:type="dxa"/>
            <w:gridSpan w:val="3"/>
          </w:tcPr>
          <w:p>
            <w:pPr>
              <w:spacing w:line="480" w:lineRule="exact"/>
              <w:jc w:val="center"/>
              <w:rPr>
                <w:rFonts w:ascii="仿宋_GB2312" w:eastAsia="仿宋_GB2312"/>
                <w:sz w:val="24"/>
                <w:szCs w:val="24"/>
              </w:rPr>
            </w:pPr>
            <w:r>
              <w:rPr>
                <w:rFonts w:hint="eastAsia" w:ascii="仿宋_GB2312" w:eastAsia="仿宋_GB2312"/>
                <w:sz w:val="24"/>
                <w:szCs w:val="24"/>
              </w:rPr>
              <w:t>1</w:t>
            </w:r>
          </w:p>
        </w:tc>
        <w:tc>
          <w:tcPr>
            <w:tcW w:w="1134" w:type="dxa"/>
          </w:tcPr>
          <w:p>
            <w:pPr>
              <w:spacing w:line="480" w:lineRule="exact"/>
              <w:rPr>
                <w:rFonts w:ascii="仿宋_GB2312" w:eastAsia="仿宋_GB2312"/>
                <w:sz w:val="24"/>
                <w:szCs w:val="24"/>
              </w:rPr>
            </w:pPr>
          </w:p>
        </w:tc>
        <w:tc>
          <w:tcPr>
            <w:tcW w:w="1134" w:type="dxa"/>
            <w:gridSpan w:val="2"/>
          </w:tcPr>
          <w:p>
            <w:pPr>
              <w:spacing w:line="480" w:lineRule="exact"/>
              <w:rPr>
                <w:rFonts w:ascii="仿宋_GB2312" w:eastAsia="仿宋_GB2312"/>
                <w:sz w:val="24"/>
                <w:szCs w:val="24"/>
              </w:rPr>
            </w:pPr>
          </w:p>
        </w:tc>
        <w:tc>
          <w:tcPr>
            <w:tcW w:w="992" w:type="dxa"/>
            <w:gridSpan w:val="2"/>
          </w:tcPr>
          <w:p>
            <w:pPr>
              <w:spacing w:line="480" w:lineRule="exact"/>
              <w:jc w:val="center"/>
              <w:rPr>
                <w:rFonts w:ascii="仿宋_GB2312" w:eastAsia="仿宋_GB2312"/>
                <w:sz w:val="24"/>
                <w:szCs w:val="24"/>
              </w:rPr>
            </w:pPr>
          </w:p>
        </w:tc>
        <w:tc>
          <w:tcPr>
            <w:tcW w:w="1418" w:type="dxa"/>
            <w:gridSpan w:val="2"/>
          </w:tcPr>
          <w:p>
            <w:pPr>
              <w:spacing w:line="480" w:lineRule="exact"/>
              <w:jc w:val="center"/>
              <w:rPr>
                <w:rFonts w:ascii="仿宋_GB2312" w:eastAsia="仿宋_GB2312"/>
                <w:sz w:val="24"/>
                <w:szCs w:val="24"/>
              </w:rPr>
            </w:pPr>
          </w:p>
        </w:tc>
        <w:tc>
          <w:tcPr>
            <w:tcW w:w="1411" w:type="dxa"/>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9174" w:type="dxa"/>
            <w:vMerge w:val="continue"/>
            <w:vAlign w:val="center"/>
          </w:tcPr>
          <w:p>
            <w:pPr>
              <w:widowControl/>
              <w:jc w:val="left"/>
              <w:rPr>
                <w:rFonts w:ascii="仿宋_GB2312" w:eastAsia="仿宋_GB2312"/>
                <w:sz w:val="24"/>
                <w:szCs w:val="24"/>
              </w:rPr>
            </w:pPr>
          </w:p>
        </w:tc>
        <w:tc>
          <w:tcPr>
            <w:tcW w:w="2251" w:type="dxa"/>
            <w:gridSpan w:val="3"/>
          </w:tcPr>
          <w:p>
            <w:pPr>
              <w:spacing w:line="480" w:lineRule="exact"/>
              <w:jc w:val="center"/>
              <w:rPr>
                <w:rFonts w:ascii="仿宋_GB2312" w:eastAsia="仿宋_GB2312"/>
                <w:sz w:val="24"/>
                <w:szCs w:val="24"/>
              </w:rPr>
            </w:pPr>
            <w:r>
              <w:rPr>
                <w:rFonts w:hint="eastAsia" w:ascii="仿宋_GB2312" w:eastAsia="仿宋_GB2312"/>
                <w:sz w:val="24"/>
                <w:szCs w:val="24"/>
              </w:rPr>
              <w:t>2</w:t>
            </w:r>
          </w:p>
        </w:tc>
        <w:tc>
          <w:tcPr>
            <w:tcW w:w="1134" w:type="dxa"/>
          </w:tcPr>
          <w:p>
            <w:pPr>
              <w:spacing w:line="480" w:lineRule="exact"/>
              <w:jc w:val="center"/>
              <w:rPr>
                <w:rFonts w:ascii="仿宋_GB2312" w:eastAsia="仿宋_GB2312"/>
                <w:sz w:val="24"/>
                <w:szCs w:val="24"/>
              </w:rPr>
            </w:pPr>
          </w:p>
        </w:tc>
        <w:tc>
          <w:tcPr>
            <w:tcW w:w="1134" w:type="dxa"/>
            <w:gridSpan w:val="2"/>
          </w:tcPr>
          <w:p>
            <w:pPr>
              <w:spacing w:line="480" w:lineRule="exact"/>
              <w:jc w:val="center"/>
              <w:rPr>
                <w:rFonts w:ascii="仿宋_GB2312" w:eastAsia="仿宋_GB2312"/>
                <w:sz w:val="24"/>
                <w:szCs w:val="24"/>
              </w:rPr>
            </w:pPr>
          </w:p>
        </w:tc>
        <w:tc>
          <w:tcPr>
            <w:tcW w:w="992" w:type="dxa"/>
            <w:gridSpan w:val="2"/>
          </w:tcPr>
          <w:p>
            <w:pPr>
              <w:spacing w:line="480" w:lineRule="exact"/>
              <w:jc w:val="center"/>
              <w:rPr>
                <w:rFonts w:ascii="仿宋_GB2312" w:eastAsia="仿宋_GB2312"/>
                <w:sz w:val="24"/>
                <w:szCs w:val="24"/>
              </w:rPr>
            </w:pPr>
          </w:p>
        </w:tc>
        <w:tc>
          <w:tcPr>
            <w:tcW w:w="1418" w:type="dxa"/>
            <w:gridSpan w:val="2"/>
          </w:tcPr>
          <w:p>
            <w:pPr>
              <w:spacing w:line="480" w:lineRule="exact"/>
              <w:jc w:val="center"/>
              <w:rPr>
                <w:rFonts w:ascii="仿宋_GB2312" w:eastAsia="仿宋_GB2312"/>
                <w:sz w:val="24"/>
                <w:szCs w:val="24"/>
              </w:rPr>
            </w:pPr>
          </w:p>
        </w:tc>
        <w:tc>
          <w:tcPr>
            <w:tcW w:w="1411" w:type="dxa"/>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9174" w:type="dxa"/>
            <w:vMerge w:val="continue"/>
            <w:vAlign w:val="center"/>
          </w:tcPr>
          <w:p>
            <w:pPr>
              <w:widowControl/>
              <w:jc w:val="left"/>
              <w:rPr>
                <w:rFonts w:ascii="仿宋_GB2312" w:eastAsia="仿宋_GB2312"/>
                <w:sz w:val="24"/>
                <w:szCs w:val="24"/>
              </w:rPr>
            </w:pPr>
          </w:p>
        </w:tc>
        <w:tc>
          <w:tcPr>
            <w:tcW w:w="2251" w:type="dxa"/>
            <w:gridSpan w:val="3"/>
          </w:tcPr>
          <w:p>
            <w:pPr>
              <w:spacing w:line="480" w:lineRule="exact"/>
              <w:jc w:val="center"/>
              <w:rPr>
                <w:rFonts w:ascii="仿宋_GB2312" w:eastAsia="仿宋_GB2312"/>
                <w:sz w:val="24"/>
                <w:szCs w:val="24"/>
              </w:rPr>
            </w:pPr>
            <w:r>
              <w:rPr>
                <w:rFonts w:hint="eastAsia" w:ascii="仿宋_GB2312" w:eastAsia="仿宋_GB2312"/>
                <w:sz w:val="24"/>
                <w:szCs w:val="24"/>
              </w:rPr>
              <w:t>…</w:t>
            </w:r>
          </w:p>
        </w:tc>
        <w:tc>
          <w:tcPr>
            <w:tcW w:w="1134" w:type="dxa"/>
          </w:tcPr>
          <w:p>
            <w:pPr>
              <w:spacing w:line="480" w:lineRule="exact"/>
              <w:jc w:val="center"/>
              <w:rPr>
                <w:rFonts w:ascii="仿宋_GB2312" w:eastAsia="仿宋_GB2312"/>
                <w:sz w:val="24"/>
                <w:szCs w:val="24"/>
              </w:rPr>
            </w:pPr>
          </w:p>
        </w:tc>
        <w:tc>
          <w:tcPr>
            <w:tcW w:w="1134" w:type="dxa"/>
            <w:gridSpan w:val="2"/>
          </w:tcPr>
          <w:p>
            <w:pPr>
              <w:spacing w:line="480" w:lineRule="exact"/>
              <w:jc w:val="center"/>
              <w:rPr>
                <w:rFonts w:ascii="仿宋_GB2312" w:eastAsia="仿宋_GB2312"/>
                <w:sz w:val="24"/>
                <w:szCs w:val="24"/>
              </w:rPr>
            </w:pPr>
          </w:p>
        </w:tc>
        <w:tc>
          <w:tcPr>
            <w:tcW w:w="992" w:type="dxa"/>
            <w:gridSpan w:val="2"/>
          </w:tcPr>
          <w:p>
            <w:pPr>
              <w:spacing w:line="480" w:lineRule="exact"/>
              <w:jc w:val="center"/>
              <w:rPr>
                <w:rFonts w:ascii="仿宋_GB2312" w:eastAsia="仿宋_GB2312"/>
                <w:sz w:val="24"/>
                <w:szCs w:val="24"/>
              </w:rPr>
            </w:pPr>
          </w:p>
        </w:tc>
        <w:tc>
          <w:tcPr>
            <w:tcW w:w="1418" w:type="dxa"/>
            <w:gridSpan w:val="2"/>
          </w:tcPr>
          <w:p>
            <w:pPr>
              <w:spacing w:line="480" w:lineRule="exact"/>
              <w:jc w:val="center"/>
              <w:rPr>
                <w:rFonts w:ascii="仿宋_GB2312" w:eastAsia="仿宋_GB2312"/>
                <w:sz w:val="24"/>
                <w:szCs w:val="24"/>
              </w:rPr>
            </w:pPr>
          </w:p>
        </w:tc>
        <w:tc>
          <w:tcPr>
            <w:tcW w:w="1411" w:type="dxa"/>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34" w:type="dxa"/>
            <w:vMerge w:val="restart"/>
            <w:vAlign w:val="center"/>
          </w:tcPr>
          <w:p>
            <w:pPr>
              <w:spacing w:line="480" w:lineRule="exact"/>
              <w:jc w:val="center"/>
              <w:rPr>
                <w:rFonts w:ascii="仿宋_GB2312" w:eastAsia="仿宋_GB2312"/>
                <w:sz w:val="24"/>
                <w:szCs w:val="24"/>
              </w:rPr>
            </w:pPr>
            <w:r>
              <w:rPr>
                <w:rFonts w:hint="eastAsia" w:ascii="仿宋_GB2312" w:eastAsia="仿宋_GB2312"/>
                <w:sz w:val="24"/>
                <w:szCs w:val="24"/>
              </w:rPr>
              <w:t>船排</w:t>
            </w:r>
          </w:p>
        </w:tc>
        <w:tc>
          <w:tcPr>
            <w:tcW w:w="2251" w:type="dxa"/>
            <w:gridSpan w:val="3"/>
          </w:tcPr>
          <w:p>
            <w:pPr>
              <w:spacing w:line="480" w:lineRule="exact"/>
              <w:jc w:val="center"/>
              <w:rPr>
                <w:rFonts w:ascii="仿宋_GB2312" w:eastAsia="仿宋_GB2312"/>
                <w:sz w:val="24"/>
                <w:szCs w:val="24"/>
              </w:rPr>
            </w:pPr>
            <w:r>
              <w:rPr>
                <w:rFonts w:hint="eastAsia" w:ascii="仿宋_GB2312" w:eastAsia="仿宋_GB2312"/>
                <w:sz w:val="24"/>
                <w:szCs w:val="24"/>
              </w:rPr>
              <w:t>1</w:t>
            </w:r>
          </w:p>
        </w:tc>
        <w:tc>
          <w:tcPr>
            <w:tcW w:w="1134" w:type="dxa"/>
          </w:tcPr>
          <w:p>
            <w:pPr>
              <w:spacing w:line="480" w:lineRule="exact"/>
              <w:jc w:val="center"/>
              <w:rPr>
                <w:rFonts w:ascii="仿宋_GB2312" w:eastAsia="仿宋_GB2312"/>
                <w:sz w:val="24"/>
                <w:szCs w:val="24"/>
              </w:rPr>
            </w:pPr>
          </w:p>
        </w:tc>
        <w:tc>
          <w:tcPr>
            <w:tcW w:w="1134" w:type="dxa"/>
            <w:gridSpan w:val="2"/>
          </w:tcPr>
          <w:p>
            <w:pPr>
              <w:spacing w:line="480" w:lineRule="exact"/>
              <w:jc w:val="center"/>
              <w:rPr>
                <w:rFonts w:ascii="仿宋_GB2312" w:eastAsia="仿宋_GB2312"/>
                <w:sz w:val="24"/>
                <w:szCs w:val="24"/>
              </w:rPr>
            </w:pPr>
          </w:p>
        </w:tc>
        <w:tc>
          <w:tcPr>
            <w:tcW w:w="992" w:type="dxa"/>
            <w:gridSpan w:val="2"/>
          </w:tcPr>
          <w:p>
            <w:pPr>
              <w:spacing w:line="480" w:lineRule="exact"/>
              <w:jc w:val="center"/>
              <w:rPr>
                <w:rFonts w:ascii="仿宋_GB2312" w:eastAsia="仿宋_GB2312"/>
                <w:sz w:val="24"/>
                <w:szCs w:val="24"/>
              </w:rPr>
            </w:pPr>
          </w:p>
        </w:tc>
        <w:tc>
          <w:tcPr>
            <w:tcW w:w="1418" w:type="dxa"/>
            <w:gridSpan w:val="2"/>
          </w:tcPr>
          <w:p>
            <w:pPr>
              <w:spacing w:line="480" w:lineRule="exact"/>
              <w:jc w:val="center"/>
              <w:rPr>
                <w:rFonts w:ascii="仿宋_GB2312" w:eastAsia="仿宋_GB2312"/>
                <w:sz w:val="24"/>
                <w:szCs w:val="24"/>
              </w:rPr>
            </w:pPr>
          </w:p>
        </w:tc>
        <w:tc>
          <w:tcPr>
            <w:tcW w:w="1411" w:type="dxa"/>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9174" w:type="dxa"/>
            <w:vMerge w:val="continue"/>
            <w:vAlign w:val="center"/>
          </w:tcPr>
          <w:p>
            <w:pPr>
              <w:widowControl/>
              <w:jc w:val="left"/>
              <w:rPr>
                <w:rFonts w:ascii="仿宋_GB2312" w:eastAsia="仿宋_GB2312"/>
                <w:sz w:val="24"/>
                <w:szCs w:val="24"/>
              </w:rPr>
            </w:pPr>
          </w:p>
        </w:tc>
        <w:tc>
          <w:tcPr>
            <w:tcW w:w="2251" w:type="dxa"/>
            <w:gridSpan w:val="3"/>
          </w:tcPr>
          <w:p>
            <w:pPr>
              <w:spacing w:line="480" w:lineRule="exact"/>
              <w:jc w:val="center"/>
              <w:rPr>
                <w:rFonts w:ascii="仿宋_GB2312" w:eastAsia="仿宋_GB2312"/>
                <w:sz w:val="24"/>
                <w:szCs w:val="24"/>
              </w:rPr>
            </w:pPr>
            <w:r>
              <w:rPr>
                <w:rFonts w:hint="eastAsia" w:ascii="仿宋_GB2312" w:eastAsia="仿宋_GB2312"/>
                <w:sz w:val="24"/>
                <w:szCs w:val="24"/>
              </w:rPr>
              <w:t>2</w:t>
            </w:r>
          </w:p>
        </w:tc>
        <w:tc>
          <w:tcPr>
            <w:tcW w:w="1134" w:type="dxa"/>
          </w:tcPr>
          <w:p>
            <w:pPr>
              <w:spacing w:line="480" w:lineRule="exact"/>
              <w:jc w:val="center"/>
              <w:rPr>
                <w:rFonts w:ascii="仿宋_GB2312" w:eastAsia="仿宋_GB2312"/>
                <w:sz w:val="24"/>
                <w:szCs w:val="24"/>
              </w:rPr>
            </w:pPr>
          </w:p>
        </w:tc>
        <w:tc>
          <w:tcPr>
            <w:tcW w:w="1134" w:type="dxa"/>
            <w:gridSpan w:val="2"/>
          </w:tcPr>
          <w:p>
            <w:pPr>
              <w:spacing w:line="480" w:lineRule="exact"/>
              <w:jc w:val="center"/>
              <w:rPr>
                <w:rFonts w:ascii="仿宋_GB2312" w:eastAsia="仿宋_GB2312"/>
                <w:sz w:val="24"/>
                <w:szCs w:val="24"/>
              </w:rPr>
            </w:pPr>
          </w:p>
        </w:tc>
        <w:tc>
          <w:tcPr>
            <w:tcW w:w="992" w:type="dxa"/>
            <w:gridSpan w:val="2"/>
          </w:tcPr>
          <w:p>
            <w:pPr>
              <w:spacing w:line="480" w:lineRule="exact"/>
              <w:jc w:val="center"/>
              <w:rPr>
                <w:rFonts w:ascii="仿宋_GB2312" w:eastAsia="仿宋_GB2312"/>
                <w:sz w:val="24"/>
                <w:szCs w:val="24"/>
              </w:rPr>
            </w:pPr>
          </w:p>
        </w:tc>
        <w:tc>
          <w:tcPr>
            <w:tcW w:w="1418" w:type="dxa"/>
            <w:gridSpan w:val="2"/>
          </w:tcPr>
          <w:p>
            <w:pPr>
              <w:spacing w:line="480" w:lineRule="exact"/>
              <w:jc w:val="center"/>
              <w:rPr>
                <w:rFonts w:ascii="仿宋_GB2312" w:eastAsia="仿宋_GB2312"/>
                <w:sz w:val="24"/>
                <w:szCs w:val="24"/>
              </w:rPr>
            </w:pPr>
          </w:p>
        </w:tc>
        <w:tc>
          <w:tcPr>
            <w:tcW w:w="1411" w:type="dxa"/>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9174" w:type="dxa"/>
            <w:vMerge w:val="continue"/>
            <w:vAlign w:val="center"/>
          </w:tcPr>
          <w:p>
            <w:pPr>
              <w:widowControl/>
              <w:jc w:val="left"/>
              <w:rPr>
                <w:rFonts w:ascii="仿宋_GB2312" w:eastAsia="仿宋_GB2312"/>
                <w:sz w:val="24"/>
                <w:szCs w:val="24"/>
              </w:rPr>
            </w:pPr>
          </w:p>
        </w:tc>
        <w:tc>
          <w:tcPr>
            <w:tcW w:w="2251" w:type="dxa"/>
            <w:gridSpan w:val="3"/>
          </w:tcPr>
          <w:p>
            <w:pPr>
              <w:spacing w:line="480" w:lineRule="exact"/>
              <w:jc w:val="center"/>
              <w:rPr>
                <w:rFonts w:ascii="仿宋_GB2312" w:eastAsia="仿宋_GB2312"/>
                <w:sz w:val="24"/>
                <w:szCs w:val="24"/>
              </w:rPr>
            </w:pPr>
            <w:r>
              <w:rPr>
                <w:rFonts w:hint="eastAsia" w:ascii="仿宋_GB2312" w:eastAsia="仿宋_GB2312"/>
                <w:sz w:val="24"/>
                <w:szCs w:val="24"/>
              </w:rPr>
              <w:t>…</w:t>
            </w:r>
          </w:p>
        </w:tc>
        <w:tc>
          <w:tcPr>
            <w:tcW w:w="1134" w:type="dxa"/>
          </w:tcPr>
          <w:p>
            <w:pPr>
              <w:spacing w:line="480" w:lineRule="exact"/>
              <w:jc w:val="center"/>
              <w:rPr>
                <w:rFonts w:ascii="仿宋_GB2312" w:eastAsia="仿宋_GB2312"/>
                <w:sz w:val="24"/>
                <w:szCs w:val="24"/>
              </w:rPr>
            </w:pPr>
          </w:p>
        </w:tc>
        <w:tc>
          <w:tcPr>
            <w:tcW w:w="1134" w:type="dxa"/>
            <w:gridSpan w:val="2"/>
          </w:tcPr>
          <w:p>
            <w:pPr>
              <w:spacing w:line="480" w:lineRule="exact"/>
              <w:jc w:val="center"/>
              <w:rPr>
                <w:rFonts w:ascii="仿宋_GB2312" w:eastAsia="仿宋_GB2312"/>
                <w:sz w:val="24"/>
                <w:szCs w:val="24"/>
              </w:rPr>
            </w:pPr>
          </w:p>
        </w:tc>
        <w:tc>
          <w:tcPr>
            <w:tcW w:w="992" w:type="dxa"/>
            <w:gridSpan w:val="2"/>
          </w:tcPr>
          <w:p>
            <w:pPr>
              <w:spacing w:line="480" w:lineRule="exact"/>
              <w:jc w:val="center"/>
              <w:rPr>
                <w:rFonts w:ascii="仿宋_GB2312" w:eastAsia="仿宋_GB2312"/>
                <w:sz w:val="24"/>
                <w:szCs w:val="24"/>
              </w:rPr>
            </w:pPr>
          </w:p>
        </w:tc>
        <w:tc>
          <w:tcPr>
            <w:tcW w:w="1418" w:type="dxa"/>
            <w:gridSpan w:val="2"/>
          </w:tcPr>
          <w:p>
            <w:pPr>
              <w:spacing w:line="480" w:lineRule="exact"/>
              <w:jc w:val="center"/>
              <w:rPr>
                <w:rFonts w:ascii="仿宋_GB2312" w:eastAsia="仿宋_GB2312"/>
                <w:sz w:val="24"/>
                <w:szCs w:val="24"/>
              </w:rPr>
            </w:pPr>
          </w:p>
        </w:tc>
        <w:tc>
          <w:tcPr>
            <w:tcW w:w="1411" w:type="dxa"/>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40" w:type="dxa"/>
            <w:gridSpan w:val="2"/>
            <w:vMerge w:val="restart"/>
          </w:tcPr>
          <w:p>
            <w:pPr>
              <w:spacing w:line="480" w:lineRule="exact"/>
              <w:jc w:val="center"/>
              <w:rPr>
                <w:rFonts w:ascii="仿宋_GB2312" w:eastAsia="仿宋_GB2312"/>
                <w:sz w:val="24"/>
                <w:szCs w:val="24"/>
              </w:rPr>
            </w:pPr>
            <w:r>
              <w:rPr>
                <w:rFonts w:hint="eastAsia" w:ascii="仿宋_GB2312" w:eastAsia="仿宋_GB2312"/>
                <w:sz w:val="24"/>
                <w:szCs w:val="24"/>
              </w:rPr>
              <w:t>舾装码头</w:t>
            </w:r>
          </w:p>
        </w:tc>
        <w:tc>
          <w:tcPr>
            <w:tcW w:w="2245" w:type="dxa"/>
            <w:gridSpan w:val="2"/>
          </w:tcPr>
          <w:p>
            <w:pPr>
              <w:spacing w:line="480" w:lineRule="exact"/>
              <w:jc w:val="center"/>
              <w:rPr>
                <w:rFonts w:ascii="仿宋_GB2312" w:eastAsia="仿宋_GB2312"/>
                <w:sz w:val="24"/>
                <w:szCs w:val="24"/>
              </w:rPr>
            </w:pPr>
            <w:r>
              <w:rPr>
                <w:rFonts w:hint="eastAsia" w:ascii="仿宋_GB2312" w:eastAsia="仿宋_GB2312"/>
                <w:sz w:val="24"/>
                <w:szCs w:val="24"/>
              </w:rPr>
              <w:t>1</w:t>
            </w:r>
          </w:p>
        </w:tc>
        <w:tc>
          <w:tcPr>
            <w:tcW w:w="1134" w:type="dxa"/>
          </w:tcPr>
          <w:p>
            <w:pPr>
              <w:spacing w:line="480" w:lineRule="exact"/>
              <w:jc w:val="center"/>
              <w:rPr>
                <w:rFonts w:ascii="仿宋_GB2312" w:eastAsia="仿宋_GB2312"/>
                <w:sz w:val="24"/>
                <w:szCs w:val="24"/>
              </w:rPr>
            </w:pPr>
          </w:p>
        </w:tc>
        <w:tc>
          <w:tcPr>
            <w:tcW w:w="1134" w:type="dxa"/>
            <w:gridSpan w:val="2"/>
          </w:tcPr>
          <w:p>
            <w:pPr>
              <w:spacing w:line="480" w:lineRule="exact"/>
              <w:jc w:val="center"/>
              <w:rPr>
                <w:rFonts w:ascii="仿宋_GB2312" w:eastAsia="仿宋_GB2312"/>
                <w:sz w:val="24"/>
                <w:szCs w:val="24"/>
              </w:rPr>
            </w:pPr>
          </w:p>
        </w:tc>
        <w:tc>
          <w:tcPr>
            <w:tcW w:w="992" w:type="dxa"/>
            <w:gridSpan w:val="2"/>
          </w:tcPr>
          <w:p>
            <w:pPr>
              <w:spacing w:line="480" w:lineRule="exact"/>
              <w:jc w:val="center"/>
              <w:rPr>
                <w:rFonts w:ascii="仿宋_GB2312" w:eastAsia="仿宋_GB2312"/>
                <w:sz w:val="24"/>
                <w:szCs w:val="24"/>
              </w:rPr>
            </w:pPr>
          </w:p>
        </w:tc>
        <w:tc>
          <w:tcPr>
            <w:tcW w:w="1418" w:type="dxa"/>
            <w:gridSpan w:val="2"/>
          </w:tcPr>
          <w:p>
            <w:pPr>
              <w:spacing w:line="480" w:lineRule="exact"/>
              <w:jc w:val="center"/>
              <w:rPr>
                <w:rFonts w:ascii="仿宋_GB2312" w:eastAsia="仿宋_GB2312"/>
                <w:sz w:val="24"/>
                <w:szCs w:val="24"/>
              </w:rPr>
            </w:pPr>
          </w:p>
        </w:tc>
        <w:tc>
          <w:tcPr>
            <w:tcW w:w="1411" w:type="dxa"/>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11425" w:type="dxa"/>
            <w:gridSpan w:val="2"/>
            <w:vMerge w:val="continue"/>
            <w:vAlign w:val="center"/>
          </w:tcPr>
          <w:p>
            <w:pPr>
              <w:widowControl/>
              <w:jc w:val="left"/>
              <w:rPr>
                <w:rFonts w:ascii="仿宋_GB2312" w:eastAsia="仿宋_GB2312"/>
                <w:sz w:val="24"/>
                <w:szCs w:val="24"/>
              </w:rPr>
            </w:pPr>
          </w:p>
        </w:tc>
        <w:tc>
          <w:tcPr>
            <w:tcW w:w="2245" w:type="dxa"/>
            <w:gridSpan w:val="2"/>
          </w:tcPr>
          <w:p>
            <w:pPr>
              <w:spacing w:line="480" w:lineRule="exact"/>
              <w:jc w:val="center"/>
              <w:rPr>
                <w:rFonts w:ascii="仿宋_GB2312" w:eastAsia="仿宋_GB2312"/>
                <w:sz w:val="24"/>
                <w:szCs w:val="24"/>
              </w:rPr>
            </w:pPr>
            <w:r>
              <w:rPr>
                <w:rFonts w:hint="eastAsia" w:ascii="仿宋_GB2312" w:eastAsia="仿宋_GB2312"/>
                <w:sz w:val="24"/>
                <w:szCs w:val="24"/>
              </w:rPr>
              <w:t>2</w:t>
            </w:r>
          </w:p>
        </w:tc>
        <w:tc>
          <w:tcPr>
            <w:tcW w:w="1134" w:type="dxa"/>
          </w:tcPr>
          <w:p>
            <w:pPr>
              <w:spacing w:line="480" w:lineRule="exact"/>
              <w:jc w:val="center"/>
              <w:rPr>
                <w:rFonts w:ascii="仿宋_GB2312" w:eastAsia="仿宋_GB2312"/>
                <w:sz w:val="24"/>
                <w:szCs w:val="24"/>
              </w:rPr>
            </w:pPr>
          </w:p>
        </w:tc>
        <w:tc>
          <w:tcPr>
            <w:tcW w:w="1134" w:type="dxa"/>
            <w:gridSpan w:val="2"/>
          </w:tcPr>
          <w:p>
            <w:pPr>
              <w:spacing w:line="480" w:lineRule="exact"/>
              <w:jc w:val="center"/>
              <w:rPr>
                <w:rFonts w:ascii="仿宋_GB2312" w:eastAsia="仿宋_GB2312"/>
                <w:sz w:val="24"/>
                <w:szCs w:val="24"/>
              </w:rPr>
            </w:pPr>
          </w:p>
        </w:tc>
        <w:tc>
          <w:tcPr>
            <w:tcW w:w="992" w:type="dxa"/>
            <w:gridSpan w:val="2"/>
          </w:tcPr>
          <w:p>
            <w:pPr>
              <w:spacing w:line="480" w:lineRule="exact"/>
              <w:jc w:val="center"/>
              <w:rPr>
                <w:rFonts w:ascii="仿宋_GB2312" w:eastAsia="仿宋_GB2312"/>
                <w:sz w:val="24"/>
                <w:szCs w:val="24"/>
              </w:rPr>
            </w:pPr>
          </w:p>
        </w:tc>
        <w:tc>
          <w:tcPr>
            <w:tcW w:w="1418" w:type="dxa"/>
            <w:gridSpan w:val="2"/>
          </w:tcPr>
          <w:p>
            <w:pPr>
              <w:spacing w:line="480" w:lineRule="exact"/>
              <w:jc w:val="center"/>
              <w:rPr>
                <w:rFonts w:ascii="仿宋_GB2312" w:eastAsia="仿宋_GB2312"/>
                <w:sz w:val="24"/>
                <w:szCs w:val="24"/>
              </w:rPr>
            </w:pPr>
          </w:p>
        </w:tc>
        <w:tc>
          <w:tcPr>
            <w:tcW w:w="1411" w:type="dxa"/>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11425" w:type="dxa"/>
            <w:gridSpan w:val="2"/>
            <w:vMerge w:val="continue"/>
            <w:vAlign w:val="center"/>
          </w:tcPr>
          <w:p>
            <w:pPr>
              <w:widowControl/>
              <w:jc w:val="left"/>
              <w:rPr>
                <w:rFonts w:ascii="仿宋_GB2312" w:eastAsia="仿宋_GB2312"/>
                <w:sz w:val="24"/>
                <w:szCs w:val="24"/>
              </w:rPr>
            </w:pPr>
          </w:p>
        </w:tc>
        <w:tc>
          <w:tcPr>
            <w:tcW w:w="2245" w:type="dxa"/>
            <w:gridSpan w:val="2"/>
          </w:tcPr>
          <w:p>
            <w:pPr>
              <w:spacing w:line="480" w:lineRule="exact"/>
              <w:jc w:val="center"/>
              <w:rPr>
                <w:rFonts w:ascii="仿宋_GB2312" w:eastAsia="仿宋_GB2312"/>
                <w:sz w:val="24"/>
                <w:szCs w:val="24"/>
              </w:rPr>
            </w:pPr>
            <w:r>
              <w:rPr>
                <w:rFonts w:hint="eastAsia" w:ascii="仿宋_GB2312" w:eastAsia="仿宋_GB2312"/>
                <w:sz w:val="24"/>
                <w:szCs w:val="24"/>
              </w:rPr>
              <w:t>…</w:t>
            </w:r>
          </w:p>
        </w:tc>
        <w:tc>
          <w:tcPr>
            <w:tcW w:w="1134" w:type="dxa"/>
          </w:tcPr>
          <w:p>
            <w:pPr>
              <w:spacing w:line="480" w:lineRule="exact"/>
              <w:jc w:val="center"/>
              <w:rPr>
                <w:rFonts w:ascii="仿宋_GB2312" w:eastAsia="仿宋_GB2312"/>
                <w:sz w:val="24"/>
                <w:szCs w:val="24"/>
              </w:rPr>
            </w:pPr>
          </w:p>
        </w:tc>
        <w:tc>
          <w:tcPr>
            <w:tcW w:w="1134" w:type="dxa"/>
            <w:gridSpan w:val="2"/>
          </w:tcPr>
          <w:p>
            <w:pPr>
              <w:spacing w:line="480" w:lineRule="exact"/>
              <w:jc w:val="center"/>
              <w:rPr>
                <w:rFonts w:ascii="仿宋_GB2312" w:eastAsia="仿宋_GB2312"/>
                <w:sz w:val="24"/>
                <w:szCs w:val="24"/>
              </w:rPr>
            </w:pPr>
          </w:p>
        </w:tc>
        <w:tc>
          <w:tcPr>
            <w:tcW w:w="992" w:type="dxa"/>
            <w:gridSpan w:val="2"/>
          </w:tcPr>
          <w:p>
            <w:pPr>
              <w:spacing w:line="480" w:lineRule="exact"/>
              <w:jc w:val="center"/>
              <w:rPr>
                <w:rFonts w:ascii="仿宋_GB2312" w:eastAsia="仿宋_GB2312"/>
                <w:sz w:val="24"/>
                <w:szCs w:val="24"/>
              </w:rPr>
            </w:pPr>
          </w:p>
        </w:tc>
        <w:tc>
          <w:tcPr>
            <w:tcW w:w="1418" w:type="dxa"/>
            <w:gridSpan w:val="2"/>
          </w:tcPr>
          <w:p>
            <w:pPr>
              <w:spacing w:line="480" w:lineRule="exact"/>
              <w:jc w:val="center"/>
              <w:rPr>
                <w:rFonts w:ascii="仿宋_GB2312" w:eastAsia="仿宋_GB2312"/>
                <w:sz w:val="24"/>
                <w:szCs w:val="24"/>
              </w:rPr>
            </w:pPr>
          </w:p>
        </w:tc>
        <w:tc>
          <w:tcPr>
            <w:tcW w:w="1411" w:type="dxa"/>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56" w:hRule="atLeast"/>
        </w:trPr>
        <w:tc>
          <w:tcPr>
            <w:tcW w:w="9174" w:type="dxa"/>
            <w:gridSpan w:val="12"/>
          </w:tcPr>
          <w:p>
            <w:pPr>
              <w:spacing w:line="2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990" w:hRule="atLeast"/>
        </w:trPr>
        <w:tc>
          <w:tcPr>
            <w:tcW w:w="3085" w:type="dxa"/>
            <w:gridSpan w:val="4"/>
            <w:vAlign w:val="center"/>
          </w:tcPr>
          <w:p>
            <w:pPr>
              <w:spacing w:line="480" w:lineRule="exact"/>
              <w:jc w:val="center"/>
              <w:rPr>
                <w:rFonts w:ascii="仿宋_GB2312" w:eastAsia="仿宋_GB2312"/>
                <w:sz w:val="24"/>
                <w:szCs w:val="24"/>
              </w:rPr>
            </w:pPr>
            <w:r>
              <w:rPr>
                <w:rFonts w:hint="eastAsia" w:ascii="仿宋_GB2312" w:eastAsia="仿宋_GB2312"/>
                <w:sz w:val="24"/>
                <w:szCs w:val="24"/>
              </w:rPr>
              <w:t>生产设施名称</w:t>
            </w:r>
          </w:p>
        </w:tc>
        <w:tc>
          <w:tcPr>
            <w:tcW w:w="1559" w:type="dxa"/>
            <w:gridSpan w:val="2"/>
            <w:vAlign w:val="center"/>
          </w:tcPr>
          <w:p>
            <w:pPr>
              <w:spacing w:line="380" w:lineRule="exact"/>
              <w:jc w:val="center"/>
              <w:rPr>
                <w:rFonts w:ascii="仿宋_GB2312" w:eastAsia="仿宋_GB2312"/>
                <w:sz w:val="24"/>
                <w:szCs w:val="24"/>
              </w:rPr>
            </w:pPr>
            <w:r>
              <w:rPr>
                <w:rFonts w:hint="eastAsia" w:ascii="仿宋_GB2312" w:eastAsia="仿宋_GB2312"/>
                <w:sz w:val="24"/>
                <w:szCs w:val="24"/>
              </w:rPr>
              <w:t>起重设施</w:t>
            </w:r>
          </w:p>
          <w:p>
            <w:pPr>
              <w:spacing w:line="380" w:lineRule="exact"/>
              <w:jc w:val="center"/>
              <w:rPr>
                <w:rFonts w:ascii="仿宋_GB2312" w:eastAsia="仿宋_GB2312"/>
                <w:sz w:val="24"/>
                <w:szCs w:val="24"/>
              </w:rPr>
            </w:pPr>
            <w:r>
              <w:rPr>
                <w:rFonts w:hint="eastAsia" w:ascii="仿宋_GB2312" w:eastAsia="仿宋_GB2312"/>
                <w:sz w:val="24"/>
                <w:szCs w:val="24"/>
              </w:rPr>
              <w:t>类型</w:t>
            </w:r>
          </w:p>
        </w:tc>
        <w:tc>
          <w:tcPr>
            <w:tcW w:w="1985" w:type="dxa"/>
            <w:gridSpan w:val="4"/>
            <w:vAlign w:val="center"/>
          </w:tcPr>
          <w:p>
            <w:pPr>
              <w:spacing w:line="380" w:lineRule="exact"/>
              <w:jc w:val="center"/>
              <w:rPr>
                <w:rFonts w:ascii="仿宋_GB2312" w:eastAsia="仿宋_GB2312"/>
                <w:sz w:val="24"/>
                <w:szCs w:val="24"/>
              </w:rPr>
            </w:pPr>
            <w:r>
              <w:rPr>
                <w:rFonts w:hint="eastAsia" w:ascii="仿宋_GB2312" w:eastAsia="仿宋_GB2312"/>
                <w:sz w:val="24"/>
                <w:szCs w:val="24"/>
              </w:rPr>
              <w:t>最大起吊能力</w:t>
            </w:r>
          </w:p>
          <w:p>
            <w:pPr>
              <w:spacing w:line="380" w:lineRule="exact"/>
              <w:jc w:val="center"/>
              <w:rPr>
                <w:rFonts w:ascii="仿宋_GB2312" w:eastAsia="仿宋_GB2312"/>
                <w:sz w:val="24"/>
                <w:szCs w:val="24"/>
              </w:rPr>
            </w:pPr>
            <w:r>
              <w:rPr>
                <w:rFonts w:hint="eastAsia" w:ascii="仿宋_GB2312" w:eastAsia="仿宋_GB2312"/>
                <w:sz w:val="24"/>
                <w:szCs w:val="24"/>
              </w:rPr>
              <w:t>（吨）</w:t>
            </w:r>
          </w:p>
        </w:tc>
        <w:tc>
          <w:tcPr>
            <w:tcW w:w="2545" w:type="dxa"/>
            <w:gridSpan w:val="2"/>
            <w:vAlign w:val="center"/>
          </w:tcPr>
          <w:p>
            <w:pPr>
              <w:spacing w:line="380" w:lineRule="exact"/>
              <w:jc w:val="center"/>
              <w:rPr>
                <w:rFonts w:ascii="仿宋_GB2312" w:eastAsia="仿宋_GB2312"/>
                <w:sz w:val="24"/>
                <w:szCs w:val="24"/>
              </w:rPr>
            </w:pPr>
            <w:r>
              <w:rPr>
                <w:rFonts w:hint="eastAsia" w:ascii="仿宋_GB2312" w:eastAsia="仿宋_GB2312"/>
                <w:sz w:val="24"/>
                <w:szCs w:val="24"/>
              </w:rPr>
              <w:t>所配用的船坞（排）、码头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1384" w:type="dxa"/>
            <w:gridSpan w:val="3"/>
            <w:vMerge w:val="restart"/>
          </w:tcPr>
          <w:p>
            <w:pPr>
              <w:spacing w:line="480" w:lineRule="exact"/>
              <w:jc w:val="center"/>
              <w:rPr>
                <w:rFonts w:ascii="仿宋_GB2312" w:eastAsia="仿宋_GB2312"/>
                <w:sz w:val="24"/>
                <w:szCs w:val="24"/>
              </w:rPr>
            </w:pPr>
            <w:r>
              <w:rPr>
                <w:rFonts w:hint="eastAsia" w:ascii="仿宋_GB2312" w:eastAsia="仿宋_GB2312"/>
                <w:sz w:val="24"/>
                <w:szCs w:val="24"/>
              </w:rPr>
              <w:t>船坞（排）、码头起重设施</w:t>
            </w:r>
          </w:p>
        </w:tc>
        <w:tc>
          <w:tcPr>
            <w:tcW w:w="1701" w:type="dxa"/>
          </w:tcPr>
          <w:p>
            <w:pPr>
              <w:spacing w:line="480" w:lineRule="exact"/>
              <w:jc w:val="center"/>
              <w:rPr>
                <w:rFonts w:ascii="仿宋_GB2312" w:eastAsia="仿宋_GB2312"/>
                <w:sz w:val="24"/>
                <w:szCs w:val="24"/>
              </w:rPr>
            </w:pPr>
            <w:r>
              <w:rPr>
                <w:rFonts w:hint="eastAsia" w:ascii="仿宋_GB2312" w:eastAsia="仿宋_GB2312"/>
                <w:sz w:val="24"/>
                <w:szCs w:val="24"/>
              </w:rPr>
              <w:t>1</w:t>
            </w:r>
          </w:p>
        </w:tc>
        <w:tc>
          <w:tcPr>
            <w:tcW w:w="1559" w:type="dxa"/>
            <w:gridSpan w:val="2"/>
          </w:tcPr>
          <w:p>
            <w:pPr>
              <w:spacing w:line="480" w:lineRule="exact"/>
              <w:jc w:val="center"/>
              <w:rPr>
                <w:rFonts w:ascii="仿宋_GB2312" w:eastAsia="仿宋_GB2312"/>
                <w:sz w:val="24"/>
                <w:szCs w:val="24"/>
              </w:rPr>
            </w:pPr>
          </w:p>
        </w:tc>
        <w:tc>
          <w:tcPr>
            <w:tcW w:w="1985" w:type="dxa"/>
            <w:gridSpan w:val="4"/>
          </w:tcPr>
          <w:p>
            <w:pPr>
              <w:spacing w:line="480" w:lineRule="exact"/>
              <w:jc w:val="center"/>
              <w:rPr>
                <w:rFonts w:ascii="仿宋_GB2312" w:eastAsia="仿宋_GB2312"/>
                <w:sz w:val="24"/>
                <w:szCs w:val="24"/>
              </w:rPr>
            </w:pPr>
          </w:p>
        </w:tc>
        <w:tc>
          <w:tcPr>
            <w:tcW w:w="2545" w:type="dxa"/>
            <w:gridSpan w:val="2"/>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5" w:hRule="atLeast"/>
        </w:trPr>
        <w:tc>
          <w:tcPr>
            <w:tcW w:w="13670" w:type="dxa"/>
            <w:gridSpan w:val="3"/>
            <w:vMerge w:val="continue"/>
            <w:vAlign w:val="center"/>
          </w:tcPr>
          <w:p>
            <w:pPr>
              <w:widowControl/>
              <w:jc w:val="left"/>
              <w:rPr>
                <w:rFonts w:ascii="仿宋_GB2312" w:eastAsia="仿宋_GB2312"/>
                <w:sz w:val="24"/>
                <w:szCs w:val="24"/>
              </w:rPr>
            </w:pPr>
          </w:p>
        </w:tc>
        <w:tc>
          <w:tcPr>
            <w:tcW w:w="1701" w:type="dxa"/>
          </w:tcPr>
          <w:p>
            <w:pPr>
              <w:spacing w:line="480" w:lineRule="exact"/>
              <w:jc w:val="center"/>
              <w:rPr>
                <w:rFonts w:ascii="仿宋_GB2312" w:eastAsia="仿宋_GB2312"/>
                <w:sz w:val="24"/>
                <w:szCs w:val="24"/>
              </w:rPr>
            </w:pPr>
            <w:r>
              <w:rPr>
                <w:rFonts w:hint="eastAsia" w:ascii="仿宋_GB2312" w:eastAsia="仿宋_GB2312"/>
                <w:sz w:val="24"/>
                <w:szCs w:val="24"/>
              </w:rPr>
              <w:t>2</w:t>
            </w:r>
          </w:p>
        </w:tc>
        <w:tc>
          <w:tcPr>
            <w:tcW w:w="1559" w:type="dxa"/>
            <w:gridSpan w:val="2"/>
          </w:tcPr>
          <w:p>
            <w:pPr>
              <w:spacing w:line="480" w:lineRule="exact"/>
              <w:jc w:val="center"/>
              <w:rPr>
                <w:rFonts w:ascii="仿宋_GB2312" w:eastAsia="仿宋_GB2312"/>
                <w:sz w:val="24"/>
                <w:szCs w:val="24"/>
              </w:rPr>
            </w:pPr>
          </w:p>
        </w:tc>
        <w:tc>
          <w:tcPr>
            <w:tcW w:w="1985" w:type="dxa"/>
            <w:gridSpan w:val="4"/>
          </w:tcPr>
          <w:p>
            <w:pPr>
              <w:spacing w:line="480" w:lineRule="exact"/>
              <w:jc w:val="center"/>
              <w:rPr>
                <w:rFonts w:ascii="仿宋_GB2312" w:eastAsia="仿宋_GB2312"/>
                <w:sz w:val="24"/>
                <w:szCs w:val="24"/>
              </w:rPr>
            </w:pPr>
          </w:p>
        </w:tc>
        <w:tc>
          <w:tcPr>
            <w:tcW w:w="2545" w:type="dxa"/>
            <w:gridSpan w:val="2"/>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5" w:hRule="atLeast"/>
        </w:trPr>
        <w:tc>
          <w:tcPr>
            <w:tcW w:w="13670" w:type="dxa"/>
            <w:gridSpan w:val="3"/>
            <w:vMerge w:val="continue"/>
            <w:vAlign w:val="center"/>
          </w:tcPr>
          <w:p>
            <w:pPr>
              <w:widowControl/>
              <w:jc w:val="left"/>
              <w:rPr>
                <w:rFonts w:ascii="仿宋_GB2312" w:eastAsia="仿宋_GB2312"/>
                <w:sz w:val="24"/>
                <w:szCs w:val="24"/>
              </w:rPr>
            </w:pPr>
          </w:p>
        </w:tc>
        <w:tc>
          <w:tcPr>
            <w:tcW w:w="1701" w:type="dxa"/>
          </w:tcPr>
          <w:p>
            <w:pPr>
              <w:spacing w:line="480" w:lineRule="exact"/>
              <w:jc w:val="center"/>
              <w:rPr>
                <w:rFonts w:ascii="仿宋_GB2312" w:eastAsia="仿宋_GB2312"/>
                <w:sz w:val="24"/>
                <w:szCs w:val="24"/>
              </w:rPr>
            </w:pPr>
            <w:r>
              <w:rPr>
                <w:rFonts w:hint="eastAsia" w:ascii="仿宋_GB2312" w:eastAsia="仿宋_GB2312"/>
                <w:sz w:val="24"/>
                <w:szCs w:val="24"/>
              </w:rPr>
              <w:t>…</w:t>
            </w:r>
          </w:p>
        </w:tc>
        <w:tc>
          <w:tcPr>
            <w:tcW w:w="1559" w:type="dxa"/>
            <w:gridSpan w:val="2"/>
          </w:tcPr>
          <w:p>
            <w:pPr>
              <w:spacing w:line="480" w:lineRule="exact"/>
              <w:jc w:val="center"/>
              <w:rPr>
                <w:rFonts w:ascii="仿宋_GB2312" w:eastAsia="仿宋_GB2312"/>
                <w:sz w:val="24"/>
                <w:szCs w:val="24"/>
              </w:rPr>
            </w:pPr>
          </w:p>
        </w:tc>
        <w:tc>
          <w:tcPr>
            <w:tcW w:w="1985" w:type="dxa"/>
            <w:gridSpan w:val="4"/>
          </w:tcPr>
          <w:p>
            <w:pPr>
              <w:spacing w:line="480" w:lineRule="exact"/>
              <w:jc w:val="center"/>
              <w:rPr>
                <w:rFonts w:ascii="仿宋_GB2312" w:eastAsia="仿宋_GB2312"/>
                <w:sz w:val="24"/>
                <w:szCs w:val="24"/>
              </w:rPr>
            </w:pPr>
          </w:p>
        </w:tc>
        <w:tc>
          <w:tcPr>
            <w:tcW w:w="2545" w:type="dxa"/>
            <w:gridSpan w:val="2"/>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13" w:hRule="atLeast"/>
        </w:trPr>
        <w:tc>
          <w:tcPr>
            <w:tcW w:w="9174" w:type="dxa"/>
            <w:gridSpan w:val="12"/>
          </w:tcPr>
          <w:p>
            <w:pPr>
              <w:spacing w:line="2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085" w:type="dxa"/>
            <w:gridSpan w:val="4"/>
          </w:tcPr>
          <w:p>
            <w:pPr>
              <w:spacing w:line="480" w:lineRule="exact"/>
              <w:rPr>
                <w:rFonts w:ascii="仿宋_GB2312" w:eastAsia="仿宋_GB2312"/>
                <w:sz w:val="24"/>
                <w:szCs w:val="24"/>
              </w:rPr>
            </w:pPr>
            <w:r>
              <w:rPr>
                <w:rFonts w:hint="eastAsia" w:ascii="仿宋_GB2312" w:eastAsia="仿宋_GB2312"/>
                <w:sz w:val="24"/>
                <w:szCs w:val="24"/>
              </w:rPr>
              <w:t>生产设施名称</w:t>
            </w:r>
          </w:p>
        </w:tc>
        <w:tc>
          <w:tcPr>
            <w:tcW w:w="2835" w:type="dxa"/>
            <w:gridSpan w:val="4"/>
          </w:tcPr>
          <w:p>
            <w:pPr>
              <w:spacing w:line="480" w:lineRule="exact"/>
              <w:jc w:val="center"/>
              <w:rPr>
                <w:rFonts w:ascii="仿宋_GB2312" w:eastAsia="仿宋_GB2312"/>
                <w:sz w:val="24"/>
                <w:szCs w:val="24"/>
              </w:rPr>
            </w:pPr>
            <w:r>
              <w:rPr>
                <w:rFonts w:hint="eastAsia" w:ascii="仿宋_GB2312" w:eastAsia="仿宋_GB2312"/>
                <w:sz w:val="24"/>
                <w:szCs w:val="24"/>
              </w:rPr>
              <w:t>面积（m</w:t>
            </w:r>
            <w:r>
              <w:rPr>
                <w:rFonts w:hint="eastAsia" w:ascii="仿宋_GB2312" w:eastAsia="仿宋_GB2312"/>
                <w:sz w:val="24"/>
                <w:szCs w:val="24"/>
                <w:vertAlign w:val="superscript"/>
              </w:rPr>
              <w:t>2</w:t>
            </w:r>
            <w:r>
              <w:rPr>
                <w:rFonts w:hint="eastAsia" w:ascii="仿宋_GB2312" w:eastAsia="仿宋_GB2312"/>
                <w:sz w:val="24"/>
                <w:szCs w:val="24"/>
              </w:rPr>
              <w:t>）</w:t>
            </w:r>
          </w:p>
        </w:tc>
        <w:tc>
          <w:tcPr>
            <w:tcW w:w="3254" w:type="dxa"/>
            <w:gridSpan w:val="4"/>
          </w:tcPr>
          <w:p>
            <w:pPr>
              <w:spacing w:line="480" w:lineRule="exact"/>
              <w:jc w:val="center"/>
              <w:rPr>
                <w:rFonts w:ascii="仿宋_GB2312" w:eastAsia="仿宋_GB2312"/>
                <w:sz w:val="24"/>
                <w:szCs w:val="24"/>
              </w:rPr>
            </w:pPr>
            <w:r>
              <w:rPr>
                <w:rFonts w:hint="eastAsia" w:ascii="仿宋_GB2312" w:eastAsia="仿宋_GB2312"/>
                <w:sz w:val="24"/>
                <w:szCs w:val="24"/>
              </w:rPr>
              <w:t>用途</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34" w:type="dxa"/>
            <w:vMerge w:val="restart"/>
            <w:vAlign w:val="center"/>
          </w:tcPr>
          <w:p>
            <w:pPr>
              <w:spacing w:line="480" w:lineRule="exact"/>
              <w:jc w:val="center"/>
              <w:rPr>
                <w:rFonts w:ascii="仿宋_GB2312" w:eastAsia="仿宋_GB2312"/>
                <w:sz w:val="24"/>
                <w:szCs w:val="24"/>
              </w:rPr>
            </w:pPr>
            <w:r>
              <w:rPr>
                <w:rFonts w:hint="eastAsia" w:ascii="仿宋_GB2312" w:eastAsia="仿宋_GB2312"/>
                <w:sz w:val="24"/>
                <w:szCs w:val="24"/>
              </w:rPr>
              <w:t>厂房</w:t>
            </w:r>
          </w:p>
        </w:tc>
        <w:tc>
          <w:tcPr>
            <w:tcW w:w="2251" w:type="dxa"/>
            <w:gridSpan w:val="3"/>
          </w:tcPr>
          <w:p>
            <w:pPr>
              <w:spacing w:line="480" w:lineRule="exact"/>
              <w:jc w:val="center"/>
              <w:rPr>
                <w:rFonts w:ascii="仿宋_GB2312" w:eastAsia="仿宋_GB2312"/>
                <w:sz w:val="24"/>
                <w:szCs w:val="24"/>
              </w:rPr>
            </w:pPr>
            <w:r>
              <w:rPr>
                <w:rFonts w:hint="eastAsia" w:ascii="仿宋_GB2312" w:eastAsia="仿宋_GB2312"/>
                <w:sz w:val="24"/>
                <w:szCs w:val="24"/>
              </w:rPr>
              <w:t>1</w:t>
            </w:r>
          </w:p>
        </w:tc>
        <w:tc>
          <w:tcPr>
            <w:tcW w:w="2835" w:type="dxa"/>
            <w:gridSpan w:val="4"/>
          </w:tcPr>
          <w:p>
            <w:pPr>
              <w:spacing w:line="480" w:lineRule="exact"/>
              <w:jc w:val="center"/>
              <w:rPr>
                <w:rFonts w:ascii="仿宋_GB2312" w:eastAsia="仿宋_GB2312"/>
                <w:sz w:val="24"/>
                <w:szCs w:val="24"/>
              </w:rPr>
            </w:pPr>
          </w:p>
        </w:tc>
        <w:tc>
          <w:tcPr>
            <w:tcW w:w="3254" w:type="dxa"/>
            <w:gridSpan w:val="4"/>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17" w:hRule="atLeast"/>
        </w:trPr>
        <w:tc>
          <w:tcPr>
            <w:tcW w:w="9174" w:type="dxa"/>
            <w:vMerge w:val="continue"/>
            <w:vAlign w:val="center"/>
          </w:tcPr>
          <w:p>
            <w:pPr>
              <w:widowControl/>
              <w:jc w:val="left"/>
              <w:rPr>
                <w:rFonts w:ascii="仿宋_GB2312" w:eastAsia="仿宋_GB2312"/>
                <w:sz w:val="24"/>
                <w:szCs w:val="24"/>
              </w:rPr>
            </w:pPr>
          </w:p>
        </w:tc>
        <w:tc>
          <w:tcPr>
            <w:tcW w:w="2251" w:type="dxa"/>
            <w:gridSpan w:val="3"/>
          </w:tcPr>
          <w:p>
            <w:pPr>
              <w:spacing w:line="480" w:lineRule="exact"/>
              <w:jc w:val="center"/>
              <w:rPr>
                <w:rFonts w:ascii="仿宋_GB2312" w:eastAsia="仿宋_GB2312"/>
                <w:sz w:val="24"/>
                <w:szCs w:val="24"/>
              </w:rPr>
            </w:pPr>
            <w:r>
              <w:rPr>
                <w:rFonts w:hint="eastAsia" w:ascii="仿宋_GB2312" w:eastAsia="仿宋_GB2312"/>
                <w:sz w:val="24"/>
                <w:szCs w:val="24"/>
              </w:rPr>
              <w:t>2</w:t>
            </w:r>
          </w:p>
        </w:tc>
        <w:tc>
          <w:tcPr>
            <w:tcW w:w="2835" w:type="dxa"/>
            <w:gridSpan w:val="4"/>
          </w:tcPr>
          <w:p>
            <w:pPr>
              <w:spacing w:line="480" w:lineRule="exact"/>
              <w:jc w:val="center"/>
              <w:rPr>
                <w:rFonts w:ascii="仿宋_GB2312" w:eastAsia="仿宋_GB2312"/>
                <w:sz w:val="24"/>
                <w:szCs w:val="24"/>
              </w:rPr>
            </w:pPr>
          </w:p>
        </w:tc>
        <w:tc>
          <w:tcPr>
            <w:tcW w:w="3254" w:type="dxa"/>
            <w:gridSpan w:val="4"/>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34" w:type="dxa"/>
            <w:vMerge w:val="restart"/>
            <w:vAlign w:val="center"/>
          </w:tcPr>
          <w:p>
            <w:pPr>
              <w:spacing w:line="480" w:lineRule="exact"/>
              <w:jc w:val="center"/>
              <w:rPr>
                <w:rFonts w:ascii="仿宋_GB2312" w:eastAsia="仿宋_GB2312"/>
                <w:sz w:val="24"/>
                <w:szCs w:val="24"/>
              </w:rPr>
            </w:pPr>
            <w:r>
              <w:rPr>
                <w:rFonts w:hint="eastAsia" w:ascii="仿宋_GB2312" w:eastAsia="仿宋_GB2312"/>
                <w:sz w:val="24"/>
                <w:szCs w:val="24"/>
              </w:rPr>
              <w:t>仓库</w:t>
            </w:r>
          </w:p>
        </w:tc>
        <w:tc>
          <w:tcPr>
            <w:tcW w:w="2251" w:type="dxa"/>
            <w:gridSpan w:val="3"/>
          </w:tcPr>
          <w:p>
            <w:pPr>
              <w:spacing w:line="480" w:lineRule="exact"/>
              <w:jc w:val="center"/>
              <w:rPr>
                <w:rFonts w:ascii="仿宋_GB2312" w:eastAsia="仿宋_GB2312"/>
                <w:sz w:val="24"/>
                <w:szCs w:val="24"/>
              </w:rPr>
            </w:pPr>
            <w:r>
              <w:rPr>
                <w:rFonts w:hint="eastAsia" w:ascii="仿宋_GB2312" w:eastAsia="仿宋_GB2312"/>
                <w:sz w:val="24"/>
                <w:szCs w:val="24"/>
              </w:rPr>
              <w:t>1</w:t>
            </w:r>
          </w:p>
        </w:tc>
        <w:tc>
          <w:tcPr>
            <w:tcW w:w="2835" w:type="dxa"/>
            <w:gridSpan w:val="4"/>
          </w:tcPr>
          <w:p>
            <w:pPr>
              <w:spacing w:line="480" w:lineRule="exact"/>
              <w:jc w:val="center"/>
              <w:rPr>
                <w:rFonts w:ascii="仿宋_GB2312" w:eastAsia="仿宋_GB2312"/>
                <w:sz w:val="24"/>
                <w:szCs w:val="24"/>
              </w:rPr>
            </w:pPr>
          </w:p>
        </w:tc>
        <w:tc>
          <w:tcPr>
            <w:tcW w:w="3254" w:type="dxa"/>
            <w:gridSpan w:val="4"/>
          </w:tcPr>
          <w:p>
            <w:pPr>
              <w:spacing w:line="480" w:lineRule="exact"/>
              <w:jc w:val="center"/>
              <w:rPr>
                <w:rFonts w:ascii="仿宋_GB2312" w:eastAsia="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70" w:hRule="atLeast"/>
        </w:trPr>
        <w:tc>
          <w:tcPr>
            <w:tcW w:w="9174" w:type="dxa"/>
            <w:vMerge w:val="continue"/>
            <w:vAlign w:val="center"/>
          </w:tcPr>
          <w:p>
            <w:pPr>
              <w:widowControl/>
              <w:jc w:val="left"/>
              <w:rPr>
                <w:rFonts w:ascii="仿宋_GB2312" w:eastAsia="仿宋_GB2312"/>
                <w:sz w:val="24"/>
                <w:szCs w:val="24"/>
              </w:rPr>
            </w:pPr>
          </w:p>
        </w:tc>
        <w:tc>
          <w:tcPr>
            <w:tcW w:w="2251" w:type="dxa"/>
            <w:gridSpan w:val="3"/>
          </w:tcPr>
          <w:p>
            <w:pPr>
              <w:spacing w:line="480" w:lineRule="exact"/>
              <w:jc w:val="center"/>
              <w:rPr>
                <w:rFonts w:ascii="仿宋_GB2312" w:eastAsia="仿宋_GB2312"/>
                <w:sz w:val="24"/>
                <w:szCs w:val="24"/>
              </w:rPr>
            </w:pPr>
            <w:r>
              <w:rPr>
                <w:rFonts w:hint="eastAsia" w:ascii="仿宋_GB2312" w:eastAsia="仿宋_GB2312"/>
                <w:sz w:val="24"/>
                <w:szCs w:val="24"/>
              </w:rPr>
              <w:t>2</w:t>
            </w:r>
          </w:p>
        </w:tc>
        <w:tc>
          <w:tcPr>
            <w:tcW w:w="2835" w:type="dxa"/>
            <w:gridSpan w:val="4"/>
          </w:tcPr>
          <w:p>
            <w:pPr>
              <w:spacing w:line="480" w:lineRule="exact"/>
              <w:jc w:val="center"/>
              <w:rPr>
                <w:rFonts w:ascii="仿宋_GB2312" w:eastAsia="仿宋_GB2312"/>
                <w:sz w:val="24"/>
                <w:szCs w:val="24"/>
              </w:rPr>
            </w:pPr>
          </w:p>
        </w:tc>
        <w:tc>
          <w:tcPr>
            <w:tcW w:w="3254" w:type="dxa"/>
            <w:gridSpan w:val="4"/>
          </w:tcPr>
          <w:p>
            <w:pPr>
              <w:spacing w:line="480" w:lineRule="exact"/>
              <w:jc w:val="center"/>
              <w:rPr>
                <w:rFonts w:ascii="仿宋_GB2312" w:eastAsia="仿宋_GB2312"/>
                <w:sz w:val="24"/>
                <w:szCs w:val="24"/>
              </w:rPr>
            </w:pPr>
          </w:p>
        </w:tc>
      </w:tr>
    </w:tbl>
    <w:p>
      <w:pPr>
        <w:spacing w:line="560" w:lineRule="exact"/>
        <w:rPr>
          <w:rFonts w:hint="eastAsia" w:ascii="宋体"/>
        </w:rPr>
      </w:pPr>
      <w:r>
        <w:rPr>
          <w:rFonts w:hint="eastAsia" w:ascii="宋体" w:hAnsi="宋体"/>
          <w:b/>
          <w:bCs/>
        </w:rPr>
        <w:t>说明</w:t>
      </w:r>
      <w:r>
        <w:rPr>
          <w:rFonts w:hint="eastAsia" w:ascii="宋体" w:hAnsi="宋体"/>
        </w:rPr>
        <w:t>：如不够可加页。</w:t>
      </w:r>
    </w:p>
    <w:p>
      <w:pPr>
        <w:widowControl/>
        <w:spacing w:beforeAutospacing="1" w:afterAutospacing="1"/>
        <w:jc w:val="left"/>
        <w:rPr>
          <w:rFonts w:ascii="宋体" w:hAnsi="宋体"/>
          <w:b/>
          <w:bCs/>
          <w:kern w:val="0"/>
          <w:sz w:val="24"/>
          <w:szCs w:val="24"/>
        </w:rPr>
        <w:sectPr>
          <w:pgSz w:w="11906" w:h="16838"/>
          <w:pgMar w:top="1440" w:right="1797" w:bottom="1440" w:left="1797" w:header="720" w:footer="720" w:gutter="0"/>
          <w:pgNumType w:fmt="numberInDash" w:start="21"/>
          <w:cols w:space="720" w:num="1"/>
          <w:docGrid w:type="lines" w:linePitch="312" w:charSpace="0"/>
        </w:sectPr>
      </w:pPr>
    </w:p>
    <w:p>
      <w:pPr>
        <w:widowControl/>
        <w:spacing w:line="360" w:lineRule="auto"/>
        <w:rPr>
          <w:rFonts w:hint="eastAsia" w:ascii="宋体" w:hAnsi="宋体"/>
          <w:b/>
          <w:bCs/>
          <w:kern w:val="0"/>
          <w:sz w:val="24"/>
          <w:szCs w:val="24"/>
        </w:rPr>
      </w:pPr>
      <w:r>
        <w:rPr>
          <w:rFonts w:hint="eastAsia" w:ascii="宋体" w:hAnsi="宋体"/>
          <w:b/>
          <w:bCs/>
          <w:kern w:val="0"/>
          <w:sz w:val="24"/>
          <w:szCs w:val="24"/>
        </w:rPr>
        <w:t>附表3</w:t>
      </w:r>
    </w:p>
    <w:p>
      <w:pPr>
        <w:spacing w:line="480" w:lineRule="exact"/>
        <w:jc w:val="center"/>
        <w:rPr>
          <w:rFonts w:hint="eastAsia" w:ascii="仿宋_GB2312" w:eastAsia="仿宋_GB2312"/>
          <w:b/>
          <w:bCs/>
        </w:rPr>
      </w:pPr>
      <w:r>
        <w:rPr>
          <w:rFonts w:hint="eastAsia" w:ascii="仿宋_GB2312" w:eastAsia="仿宋_GB2312"/>
          <w:b/>
          <w:bCs/>
          <w:sz w:val="32"/>
          <w:szCs w:val="32"/>
        </w:rPr>
        <w:t>主要生产设备表</w:t>
      </w:r>
    </w:p>
    <w:tbl>
      <w:tblPr>
        <w:tblStyle w:val="12"/>
        <w:tblW w:w="918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02"/>
        <w:gridCol w:w="876"/>
        <w:gridCol w:w="1649"/>
        <w:gridCol w:w="1701"/>
        <w:gridCol w:w="1984"/>
        <w:gridCol w:w="993"/>
        <w:gridCol w:w="1275"/>
      </w:tblGrid>
      <w:tr>
        <w:tc>
          <w:tcPr>
            <w:tcW w:w="702" w:type="dxa"/>
            <w:tcBorders>
              <w:top w:val="single" w:color="000000" w:sz="12" w:space="0"/>
              <w:left w:val="single" w:color="000000" w:sz="12" w:space="0"/>
              <w:bottom w:val="single" w:color="000000" w:sz="12" w:space="0"/>
              <w:right w:val="single" w:color="000000" w:sz="6"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序号</w:t>
            </w:r>
          </w:p>
        </w:tc>
        <w:tc>
          <w:tcPr>
            <w:tcW w:w="2525" w:type="dxa"/>
            <w:gridSpan w:val="2"/>
            <w:tcBorders>
              <w:top w:val="single" w:color="000000" w:sz="12" w:space="0"/>
              <w:left w:val="nil"/>
              <w:bottom w:val="single" w:color="000000" w:sz="12" w:space="0"/>
              <w:right w:val="single" w:color="000000" w:sz="6"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设备名称</w:t>
            </w:r>
          </w:p>
        </w:tc>
        <w:tc>
          <w:tcPr>
            <w:tcW w:w="1701" w:type="dxa"/>
            <w:tcBorders>
              <w:top w:val="single" w:color="000000" w:sz="12" w:space="0"/>
              <w:left w:val="nil"/>
              <w:bottom w:val="single" w:color="000000" w:sz="12" w:space="0"/>
              <w:right w:val="single" w:color="000000" w:sz="6"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型号</w:t>
            </w:r>
          </w:p>
        </w:tc>
        <w:tc>
          <w:tcPr>
            <w:tcW w:w="1984" w:type="dxa"/>
            <w:tcBorders>
              <w:top w:val="single" w:color="000000" w:sz="12" w:space="0"/>
              <w:left w:val="nil"/>
              <w:bottom w:val="single" w:color="000000" w:sz="12" w:space="0"/>
              <w:right w:val="single" w:color="000000" w:sz="6"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规格</w:t>
            </w:r>
          </w:p>
        </w:tc>
        <w:tc>
          <w:tcPr>
            <w:tcW w:w="993" w:type="dxa"/>
            <w:tcBorders>
              <w:top w:val="single" w:color="000000" w:sz="12" w:space="0"/>
              <w:left w:val="nil"/>
              <w:bottom w:val="single" w:color="000000" w:sz="12" w:space="0"/>
              <w:right w:val="single" w:color="000000" w:sz="6"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数量</w:t>
            </w:r>
          </w:p>
        </w:tc>
        <w:tc>
          <w:tcPr>
            <w:tcW w:w="1275" w:type="dxa"/>
            <w:tcBorders>
              <w:top w:val="single" w:color="000000" w:sz="12" w:space="0"/>
              <w:left w:val="nil"/>
              <w:bottom w:val="single" w:color="000000" w:sz="12" w:space="0"/>
              <w:right w:val="single" w:color="000000" w:sz="12"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购置时间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12"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restart"/>
            <w:tcBorders>
              <w:top w:val="nil"/>
              <w:left w:val="nil"/>
              <w:bottom w:val="single" w:color="000000" w:sz="6" w:space="0"/>
              <w:right w:val="single" w:color="000000" w:sz="6"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除锈设备</w:t>
            </w:r>
          </w:p>
        </w:tc>
        <w:tc>
          <w:tcPr>
            <w:tcW w:w="1649" w:type="dxa"/>
            <w:tcBorders>
              <w:top w:val="single" w:color="000000" w:sz="12"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12"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12"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12"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12"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restart"/>
            <w:tcBorders>
              <w:top w:val="nil"/>
              <w:left w:val="nil"/>
              <w:bottom w:val="single" w:color="000000" w:sz="6" w:space="0"/>
              <w:right w:val="single" w:color="000000" w:sz="6"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喷涂设备</w:t>
            </w: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restart"/>
            <w:tcBorders>
              <w:top w:val="nil"/>
              <w:left w:val="nil"/>
              <w:bottom w:val="single" w:color="000000" w:sz="6" w:space="0"/>
              <w:right w:val="single" w:color="000000" w:sz="6" w:space="0"/>
            </w:tcBorders>
            <w:vAlign w:val="center"/>
          </w:tcPr>
          <w:p>
            <w:pPr>
              <w:spacing w:line="400" w:lineRule="exact"/>
              <w:jc w:val="left"/>
              <w:rPr>
                <w:rFonts w:ascii="仿宋_GB2312" w:eastAsia="仿宋_GB2312"/>
                <w:sz w:val="24"/>
                <w:szCs w:val="24"/>
              </w:rPr>
            </w:pPr>
            <w:r>
              <w:rPr>
                <w:rFonts w:hint="eastAsia" w:ascii="仿宋_GB2312" w:eastAsia="仿宋_GB2312"/>
                <w:sz w:val="24"/>
                <w:szCs w:val="24"/>
              </w:rPr>
              <w:t>船体、</w:t>
            </w:r>
            <w:r>
              <w:rPr>
                <w:rFonts w:hint="eastAsia" w:ascii="仿宋_GB2312" w:eastAsia="仿宋_GB2312"/>
                <w:spacing w:val="-20"/>
                <w:sz w:val="24"/>
                <w:szCs w:val="24"/>
              </w:rPr>
              <w:t>机加工设备</w:t>
            </w: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restart"/>
            <w:tcBorders>
              <w:top w:val="nil"/>
              <w:left w:val="nil"/>
              <w:bottom w:val="single" w:color="000000" w:sz="6" w:space="0"/>
              <w:right w:val="single" w:color="000000" w:sz="6"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其它维修设备</w:t>
            </w: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6"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6" w:space="0"/>
              <w:right w:val="single" w:color="000000" w:sz="12" w:space="0"/>
            </w:tcBorders>
          </w:tcPr>
          <w:p>
            <w:pPr>
              <w:spacing w:line="480" w:lineRule="exact"/>
              <w:jc w:val="center"/>
              <w:rPr>
                <w:rFonts w:ascii="仿宋_GB2312" w:eastAsia="仿宋_GB2312"/>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02" w:type="dxa"/>
            <w:tcBorders>
              <w:top w:val="single" w:color="000000" w:sz="6" w:space="0"/>
              <w:left w:val="single" w:color="000000" w:sz="12" w:space="0"/>
              <w:bottom w:val="single" w:color="000000" w:sz="12" w:space="0"/>
              <w:right w:val="single" w:color="000000" w:sz="6" w:space="0"/>
            </w:tcBorders>
          </w:tcPr>
          <w:p>
            <w:pPr>
              <w:spacing w:line="480" w:lineRule="exact"/>
              <w:jc w:val="center"/>
              <w:rPr>
                <w:rFonts w:ascii="仿宋_GB2312" w:eastAsia="仿宋_GB2312"/>
                <w:b/>
                <w:bCs/>
                <w:sz w:val="32"/>
                <w:szCs w:val="32"/>
              </w:rPr>
            </w:pPr>
          </w:p>
        </w:tc>
        <w:tc>
          <w:tcPr>
            <w:tcW w:w="876" w:type="dxa"/>
            <w:vMerge w:val="continue"/>
            <w:tcBorders>
              <w:top w:val="nil"/>
              <w:left w:val="nil"/>
              <w:bottom w:val="single" w:color="000000" w:sz="6" w:space="0"/>
              <w:right w:val="single" w:color="000000" w:sz="6" w:space="0"/>
            </w:tcBorders>
            <w:vAlign w:val="center"/>
          </w:tcPr>
          <w:p>
            <w:pPr>
              <w:widowControl/>
              <w:jc w:val="left"/>
              <w:rPr>
                <w:rFonts w:ascii="仿宋_GB2312" w:eastAsia="仿宋_GB2312"/>
                <w:sz w:val="24"/>
                <w:szCs w:val="24"/>
              </w:rPr>
            </w:pPr>
          </w:p>
        </w:tc>
        <w:tc>
          <w:tcPr>
            <w:tcW w:w="1649" w:type="dxa"/>
            <w:tcBorders>
              <w:top w:val="single" w:color="000000" w:sz="6" w:space="0"/>
              <w:left w:val="nil"/>
              <w:bottom w:val="single" w:color="000000" w:sz="12" w:space="0"/>
              <w:right w:val="single" w:color="000000" w:sz="6" w:space="0"/>
            </w:tcBorders>
          </w:tcPr>
          <w:p>
            <w:pPr>
              <w:spacing w:line="480" w:lineRule="exact"/>
              <w:jc w:val="center"/>
              <w:rPr>
                <w:rFonts w:ascii="仿宋_GB2312" w:eastAsia="仿宋_GB2312"/>
                <w:b/>
                <w:bCs/>
                <w:sz w:val="32"/>
                <w:szCs w:val="32"/>
              </w:rPr>
            </w:pPr>
          </w:p>
        </w:tc>
        <w:tc>
          <w:tcPr>
            <w:tcW w:w="1701" w:type="dxa"/>
            <w:tcBorders>
              <w:top w:val="single" w:color="000000" w:sz="6" w:space="0"/>
              <w:left w:val="nil"/>
              <w:bottom w:val="single" w:color="000000" w:sz="12" w:space="0"/>
              <w:right w:val="single" w:color="000000" w:sz="6" w:space="0"/>
            </w:tcBorders>
          </w:tcPr>
          <w:p>
            <w:pPr>
              <w:spacing w:line="480" w:lineRule="exact"/>
              <w:jc w:val="center"/>
              <w:rPr>
                <w:rFonts w:ascii="仿宋_GB2312" w:eastAsia="仿宋_GB2312"/>
                <w:b/>
                <w:bCs/>
                <w:sz w:val="32"/>
                <w:szCs w:val="32"/>
              </w:rPr>
            </w:pPr>
          </w:p>
        </w:tc>
        <w:tc>
          <w:tcPr>
            <w:tcW w:w="1984" w:type="dxa"/>
            <w:tcBorders>
              <w:top w:val="single" w:color="000000" w:sz="6" w:space="0"/>
              <w:left w:val="nil"/>
              <w:bottom w:val="single" w:color="000000" w:sz="12" w:space="0"/>
              <w:right w:val="single" w:color="000000" w:sz="6" w:space="0"/>
            </w:tcBorders>
          </w:tcPr>
          <w:p>
            <w:pPr>
              <w:spacing w:line="480" w:lineRule="exact"/>
              <w:jc w:val="center"/>
              <w:rPr>
                <w:rFonts w:ascii="仿宋_GB2312" w:eastAsia="仿宋_GB2312"/>
                <w:b/>
                <w:bCs/>
                <w:sz w:val="32"/>
                <w:szCs w:val="32"/>
              </w:rPr>
            </w:pPr>
          </w:p>
        </w:tc>
        <w:tc>
          <w:tcPr>
            <w:tcW w:w="993" w:type="dxa"/>
            <w:tcBorders>
              <w:top w:val="single" w:color="000000" w:sz="6" w:space="0"/>
              <w:left w:val="nil"/>
              <w:bottom w:val="single" w:color="000000" w:sz="12" w:space="0"/>
              <w:right w:val="single" w:color="000000" w:sz="6" w:space="0"/>
            </w:tcBorders>
          </w:tcPr>
          <w:p>
            <w:pPr>
              <w:spacing w:line="480" w:lineRule="exact"/>
              <w:jc w:val="center"/>
              <w:rPr>
                <w:rFonts w:ascii="仿宋_GB2312" w:eastAsia="仿宋_GB2312"/>
                <w:b/>
                <w:bCs/>
                <w:sz w:val="32"/>
                <w:szCs w:val="32"/>
              </w:rPr>
            </w:pPr>
          </w:p>
        </w:tc>
        <w:tc>
          <w:tcPr>
            <w:tcW w:w="1275" w:type="dxa"/>
            <w:tcBorders>
              <w:top w:val="single" w:color="000000" w:sz="6" w:space="0"/>
              <w:left w:val="nil"/>
              <w:bottom w:val="single" w:color="000000" w:sz="12" w:space="0"/>
              <w:right w:val="single" w:color="000000" w:sz="12" w:space="0"/>
            </w:tcBorders>
          </w:tcPr>
          <w:p>
            <w:pPr>
              <w:spacing w:line="480" w:lineRule="exact"/>
              <w:jc w:val="center"/>
              <w:rPr>
                <w:rFonts w:ascii="仿宋_GB2312" w:eastAsia="仿宋_GB2312"/>
                <w:b/>
                <w:bCs/>
                <w:sz w:val="32"/>
                <w:szCs w:val="32"/>
              </w:rPr>
            </w:pPr>
          </w:p>
        </w:tc>
      </w:tr>
    </w:tbl>
    <w:p>
      <w:pPr>
        <w:spacing w:line="560" w:lineRule="exact"/>
        <w:rPr>
          <w:rFonts w:hint="eastAsia" w:ascii="仿宋_GB2312" w:eastAsia="仿宋_GB2312"/>
          <w:b/>
          <w:bCs/>
          <w:sz w:val="32"/>
          <w:szCs w:val="32"/>
        </w:rPr>
      </w:pPr>
      <w:r>
        <w:rPr>
          <w:rFonts w:hint="eastAsia" w:ascii="宋体" w:hAnsi="宋体"/>
          <w:b/>
          <w:bCs/>
        </w:rPr>
        <w:t>说明</w:t>
      </w:r>
      <w:r>
        <w:rPr>
          <w:rFonts w:hint="eastAsia" w:ascii="宋体" w:hAnsi="宋体"/>
        </w:rPr>
        <w:t>：如不够可加页。</w:t>
      </w:r>
    </w:p>
    <w:p>
      <w:pPr>
        <w:widowControl/>
        <w:spacing w:beforeAutospacing="1" w:afterAutospacing="1"/>
        <w:jc w:val="left"/>
        <w:rPr>
          <w:rFonts w:ascii="宋体" w:hAnsi="宋体"/>
          <w:b/>
          <w:bCs/>
          <w:kern w:val="0"/>
          <w:sz w:val="24"/>
          <w:szCs w:val="24"/>
        </w:rPr>
        <w:sectPr>
          <w:pgSz w:w="11906" w:h="16838"/>
          <w:pgMar w:top="1440" w:right="1797" w:bottom="1440" w:left="1797" w:header="720" w:footer="720" w:gutter="0"/>
          <w:pgNumType w:fmt="numberInDash" w:start="22"/>
          <w:cols w:space="720" w:num="1"/>
          <w:docGrid w:type="lines" w:linePitch="312" w:charSpace="0"/>
        </w:sectPr>
      </w:pPr>
    </w:p>
    <w:p>
      <w:pPr>
        <w:widowControl/>
        <w:spacing w:line="360" w:lineRule="auto"/>
        <w:rPr>
          <w:rFonts w:hint="eastAsia" w:ascii="宋体" w:hAnsi="宋体"/>
          <w:b/>
          <w:bCs/>
          <w:kern w:val="0"/>
          <w:sz w:val="24"/>
          <w:szCs w:val="24"/>
        </w:rPr>
      </w:pPr>
      <w:r>
        <w:rPr>
          <w:rFonts w:hint="eastAsia" w:ascii="宋体" w:hAnsi="宋体"/>
          <w:b/>
          <w:bCs/>
          <w:kern w:val="0"/>
          <w:sz w:val="24"/>
          <w:szCs w:val="24"/>
        </w:rPr>
        <w:t>附表4</w:t>
      </w:r>
    </w:p>
    <w:p>
      <w:pPr>
        <w:spacing w:line="560" w:lineRule="exact"/>
        <w:jc w:val="center"/>
        <w:rPr>
          <w:rFonts w:hint="eastAsia" w:ascii="方正小标宋简体" w:eastAsia="方正小标宋简体"/>
          <w:b w:val="0"/>
          <w:bCs/>
        </w:rPr>
      </w:pPr>
      <w:r>
        <w:rPr>
          <w:rFonts w:hint="eastAsia" w:ascii="方正小标宋简体" w:eastAsia="方正小标宋简体"/>
          <w:b w:val="0"/>
          <w:bCs/>
          <w:sz w:val="32"/>
          <w:szCs w:val="32"/>
        </w:rPr>
        <w:t>主要计量检测仪器、检测设备表</w:t>
      </w:r>
    </w:p>
    <w:tbl>
      <w:tblPr>
        <w:tblStyle w:val="12"/>
        <w:tblW w:w="9151"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701"/>
        <w:gridCol w:w="1276"/>
        <w:gridCol w:w="1388"/>
        <w:gridCol w:w="1559"/>
        <w:gridCol w:w="1134"/>
        <w:gridCol w:w="127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37" w:hRule="atLeast"/>
        </w:trPr>
        <w:tc>
          <w:tcPr>
            <w:tcW w:w="817" w:type="dxa"/>
            <w:tcBorders>
              <w:top w:val="single" w:color="000000" w:sz="12" w:space="0"/>
              <w:left w:val="single" w:color="000000" w:sz="12" w:space="0"/>
              <w:bottom w:val="single" w:color="000000" w:sz="12" w:space="0"/>
              <w:right w:val="single" w:color="000000" w:sz="6"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序号</w:t>
            </w:r>
          </w:p>
        </w:tc>
        <w:tc>
          <w:tcPr>
            <w:tcW w:w="1701" w:type="dxa"/>
            <w:tcBorders>
              <w:top w:val="single" w:color="000000" w:sz="12" w:space="0"/>
              <w:left w:val="nil"/>
              <w:bottom w:val="single" w:color="000000" w:sz="12" w:space="0"/>
              <w:right w:val="single" w:color="000000" w:sz="6"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名称</w:t>
            </w:r>
          </w:p>
        </w:tc>
        <w:tc>
          <w:tcPr>
            <w:tcW w:w="1276" w:type="dxa"/>
            <w:tcBorders>
              <w:top w:val="single" w:color="000000" w:sz="12" w:space="0"/>
              <w:left w:val="nil"/>
              <w:bottom w:val="single" w:color="000000" w:sz="12" w:space="0"/>
              <w:right w:val="single" w:color="000000" w:sz="6"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型号</w:t>
            </w:r>
          </w:p>
        </w:tc>
        <w:tc>
          <w:tcPr>
            <w:tcW w:w="1388" w:type="dxa"/>
            <w:tcBorders>
              <w:top w:val="single" w:color="000000" w:sz="12" w:space="0"/>
              <w:left w:val="nil"/>
              <w:bottom w:val="single" w:color="000000" w:sz="12" w:space="0"/>
              <w:right w:val="single" w:color="000000" w:sz="6"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规格</w:t>
            </w:r>
          </w:p>
        </w:tc>
        <w:tc>
          <w:tcPr>
            <w:tcW w:w="1559" w:type="dxa"/>
            <w:tcBorders>
              <w:top w:val="single" w:color="000000" w:sz="12" w:space="0"/>
              <w:left w:val="nil"/>
              <w:bottom w:val="single" w:color="000000" w:sz="12" w:space="0"/>
              <w:right w:val="single" w:color="000000" w:sz="6"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精度等级</w:t>
            </w:r>
          </w:p>
        </w:tc>
        <w:tc>
          <w:tcPr>
            <w:tcW w:w="1134" w:type="dxa"/>
            <w:tcBorders>
              <w:top w:val="single" w:color="000000" w:sz="12" w:space="0"/>
              <w:left w:val="nil"/>
              <w:bottom w:val="single" w:color="000000" w:sz="12" w:space="0"/>
              <w:right w:val="single" w:color="000000" w:sz="6"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数量</w:t>
            </w:r>
          </w:p>
        </w:tc>
        <w:tc>
          <w:tcPr>
            <w:tcW w:w="1276" w:type="dxa"/>
            <w:tcBorders>
              <w:top w:val="single" w:color="000000" w:sz="12" w:space="0"/>
              <w:left w:val="nil"/>
              <w:bottom w:val="single" w:color="000000" w:sz="12" w:space="0"/>
              <w:right w:val="single" w:color="000000" w:sz="12" w:space="0"/>
            </w:tcBorders>
            <w:vAlign w:val="center"/>
          </w:tcPr>
          <w:p>
            <w:pPr>
              <w:spacing w:line="480" w:lineRule="exact"/>
              <w:jc w:val="center"/>
              <w:rPr>
                <w:rFonts w:ascii="仿宋_GB2312" w:eastAsia="仿宋_GB2312"/>
                <w:sz w:val="24"/>
                <w:szCs w:val="24"/>
              </w:rPr>
            </w:pPr>
            <w:r>
              <w:rPr>
                <w:rFonts w:hint="eastAsia" w:ascii="仿宋_GB2312" w:eastAsia="仿宋_GB2312"/>
                <w:sz w:val="24"/>
                <w:szCs w:val="24"/>
              </w:rPr>
              <w:t>购置时间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12"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12"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12"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12"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12"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12"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12"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6"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6"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6" w:space="0"/>
              <w:right w:val="single" w:color="000000" w:sz="12" w:space="0"/>
            </w:tcBorders>
          </w:tcPr>
          <w:p>
            <w:pPr>
              <w:spacing w:line="560" w:lineRule="exact"/>
              <w:jc w:val="center"/>
              <w:rPr>
                <w:rFonts w:ascii="仿宋_GB2312" w:eastAsia="仿宋_GB2312"/>
                <w:b/>
                <w:bC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817" w:type="dxa"/>
            <w:tcBorders>
              <w:top w:val="single" w:color="000000" w:sz="6" w:space="0"/>
              <w:left w:val="single" w:color="000000" w:sz="12" w:space="0"/>
              <w:bottom w:val="single" w:color="000000" w:sz="12" w:space="0"/>
              <w:right w:val="single" w:color="000000" w:sz="6" w:space="0"/>
            </w:tcBorders>
          </w:tcPr>
          <w:p>
            <w:pPr>
              <w:spacing w:line="560" w:lineRule="exact"/>
              <w:jc w:val="center"/>
              <w:rPr>
                <w:rFonts w:ascii="仿宋_GB2312" w:eastAsia="仿宋_GB2312"/>
                <w:b/>
                <w:bCs/>
              </w:rPr>
            </w:pPr>
          </w:p>
        </w:tc>
        <w:tc>
          <w:tcPr>
            <w:tcW w:w="1701" w:type="dxa"/>
            <w:tcBorders>
              <w:top w:val="single" w:color="000000" w:sz="6" w:space="0"/>
              <w:left w:val="nil"/>
              <w:bottom w:val="single" w:color="000000" w:sz="12"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12" w:space="0"/>
              <w:right w:val="single" w:color="000000" w:sz="6" w:space="0"/>
            </w:tcBorders>
          </w:tcPr>
          <w:p>
            <w:pPr>
              <w:spacing w:line="560" w:lineRule="exact"/>
              <w:jc w:val="center"/>
              <w:rPr>
                <w:rFonts w:ascii="仿宋_GB2312" w:eastAsia="仿宋_GB2312"/>
                <w:b/>
                <w:bCs/>
              </w:rPr>
            </w:pPr>
          </w:p>
        </w:tc>
        <w:tc>
          <w:tcPr>
            <w:tcW w:w="1388" w:type="dxa"/>
            <w:tcBorders>
              <w:top w:val="single" w:color="000000" w:sz="6" w:space="0"/>
              <w:left w:val="nil"/>
              <w:bottom w:val="single" w:color="000000" w:sz="12" w:space="0"/>
              <w:right w:val="single" w:color="000000" w:sz="6" w:space="0"/>
            </w:tcBorders>
          </w:tcPr>
          <w:p>
            <w:pPr>
              <w:spacing w:line="560" w:lineRule="exact"/>
              <w:jc w:val="center"/>
              <w:rPr>
                <w:rFonts w:ascii="仿宋_GB2312" w:eastAsia="仿宋_GB2312"/>
                <w:b/>
                <w:bCs/>
              </w:rPr>
            </w:pPr>
          </w:p>
        </w:tc>
        <w:tc>
          <w:tcPr>
            <w:tcW w:w="1559" w:type="dxa"/>
            <w:tcBorders>
              <w:top w:val="single" w:color="000000" w:sz="6" w:space="0"/>
              <w:left w:val="nil"/>
              <w:bottom w:val="single" w:color="000000" w:sz="12" w:space="0"/>
              <w:right w:val="single" w:color="000000" w:sz="6" w:space="0"/>
            </w:tcBorders>
          </w:tcPr>
          <w:p>
            <w:pPr>
              <w:spacing w:line="560" w:lineRule="exact"/>
              <w:jc w:val="center"/>
              <w:rPr>
                <w:rFonts w:ascii="仿宋_GB2312" w:eastAsia="仿宋_GB2312"/>
                <w:b/>
                <w:bCs/>
              </w:rPr>
            </w:pPr>
          </w:p>
        </w:tc>
        <w:tc>
          <w:tcPr>
            <w:tcW w:w="1134" w:type="dxa"/>
            <w:tcBorders>
              <w:top w:val="single" w:color="000000" w:sz="6" w:space="0"/>
              <w:left w:val="nil"/>
              <w:bottom w:val="single" w:color="000000" w:sz="12" w:space="0"/>
              <w:right w:val="single" w:color="000000" w:sz="6" w:space="0"/>
            </w:tcBorders>
          </w:tcPr>
          <w:p>
            <w:pPr>
              <w:spacing w:line="560" w:lineRule="exact"/>
              <w:jc w:val="center"/>
              <w:rPr>
                <w:rFonts w:ascii="仿宋_GB2312" w:eastAsia="仿宋_GB2312"/>
                <w:b/>
                <w:bCs/>
              </w:rPr>
            </w:pPr>
          </w:p>
        </w:tc>
        <w:tc>
          <w:tcPr>
            <w:tcW w:w="1276" w:type="dxa"/>
            <w:tcBorders>
              <w:top w:val="single" w:color="000000" w:sz="6" w:space="0"/>
              <w:left w:val="nil"/>
              <w:bottom w:val="single" w:color="000000" w:sz="12" w:space="0"/>
              <w:right w:val="single" w:color="000000" w:sz="12" w:space="0"/>
            </w:tcBorders>
          </w:tcPr>
          <w:p>
            <w:pPr>
              <w:spacing w:line="560" w:lineRule="exact"/>
              <w:jc w:val="center"/>
              <w:rPr>
                <w:rFonts w:ascii="仿宋_GB2312" w:eastAsia="仿宋_GB2312"/>
                <w:b/>
                <w:bCs/>
              </w:rPr>
            </w:pPr>
          </w:p>
        </w:tc>
      </w:tr>
    </w:tbl>
    <w:p>
      <w:pPr>
        <w:spacing w:line="560" w:lineRule="exact"/>
        <w:rPr>
          <w:rFonts w:hint="eastAsia" w:ascii="宋体"/>
        </w:rPr>
      </w:pPr>
      <w:r>
        <w:rPr>
          <w:rFonts w:hint="eastAsia" w:ascii="宋体" w:hAnsi="宋体"/>
          <w:b/>
          <w:bCs/>
        </w:rPr>
        <w:t>说明</w:t>
      </w:r>
      <w:r>
        <w:rPr>
          <w:rFonts w:hint="eastAsia" w:ascii="宋体" w:hAnsi="宋体"/>
        </w:rPr>
        <w:t>：如不够可加页。</w:t>
      </w:r>
    </w:p>
    <w:p>
      <w:pPr>
        <w:widowControl/>
        <w:spacing w:line="360" w:lineRule="auto"/>
        <w:rPr>
          <w:rFonts w:hint="eastAsia" w:ascii="黑体" w:hAnsi="黑体" w:eastAsia="黑体"/>
          <w:b/>
          <w:bCs/>
          <w:kern w:val="0"/>
          <w:sz w:val="24"/>
          <w:szCs w:val="24"/>
        </w:rPr>
      </w:pPr>
      <w:r>
        <w:rPr>
          <w:rFonts w:hint="eastAsia" w:ascii="黑体" w:hAnsi="黑体" w:eastAsia="黑体"/>
          <w:b/>
          <w:bCs/>
          <w:kern w:val="0"/>
          <w:sz w:val="24"/>
          <w:szCs w:val="24"/>
        </w:rPr>
        <w:t>附表5</w:t>
      </w:r>
    </w:p>
    <w:p>
      <w:pPr>
        <w:widowControl/>
        <w:spacing w:line="360" w:lineRule="auto"/>
        <w:jc w:val="center"/>
        <w:rPr>
          <w:rStyle w:val="18"/>
          <w:rFonts w:hint="eastAsia" w:ascii="方正小标宋简体" w:hAnsi="黑体" w:eastAsia="方正小标宋简体"/>
          <w:sz w:val="32"/>
          <w:szCs w:val="32"/>
        </w:rPr>
      </w:pPr>
      <w:r>
        <w:rPr>
          <w:rStyle w:val="18"/>
          <w:rFonts w:hint="eastAsia" w:ascii="方正小标宋简体" w:hAnsi="黑体" w:eastAsia="方正小标宋简体"/>
          <w:b w:val="0"/>
          <w:bCs w:val="0"/>
          <w:sz w:val="32"/>
          <w:szCs w:val="32"/>
        </w:rPr>
        <w:t>企业主要专业人员情况</w:t>
      </w:r>
    </w:p>
    <w:tbl>
      <w:tblPr>
        <w:tblStyle w:val="12"/>
        <w:tblW w:w="85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5"/>
        <w:gridCol w:w="795"/>
        <w:gridCol w:w="155"/>
        <w:gridCol w:w="464"/>
        <w:gridCol w:w="1429"/>
        <w:gridCol w:w="1419"/>
        <w:gridCol w:w="6"/>
        <w:gridCol w:w="2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1" w:hRule="atLeast"/>
        </w:trPr>
        <w:tc>
          <w:tcPr>
            <w:tcW w:w="8527" w:type="dxa"/>
            <w:gridSpan w:val="8"/>
            <w:tcBorders>
              <w:top w:val="single" w:color="000000" w:sz="4" w:space="0"/>
              <w:left w:val="single" w:color="000000" w:sz="4" w:space="0"/>
              <w:bottom w:val="single" w:color="auto" w:sz="4" w:space="0"/>
              <w:right w:val="single" w:color="000000" w:sz="4" w:space="0"/>
            </w:tcBorders>
            <w:vAlign w:val="center"/>
          </w:tcPr>
          <w:p>
            <w:pPr>
              <w:widowControl/>
              <w:spacing w:line="360" w:lineRule="auto"/>
              <w:rPr>
                <w:rFonts w:ascii="仿宋_GB2312"/>
                <w:b/>
                <w:bCs/>
                <w:sz w:val="24"/>
                <w:szCs w:val="24"/>
              </w:rPr>
            </w:pPr>
            <w:r>
              <w:rPr>
                <w:rFonts w:hint="eastAsia" w:ascii="仿宋_GB2312"/>
                <w:b/>
                <w:bCs/>
                <w:sz w:val="24"/>
                <w:szCs w:val="24"/>
              </w:rPr>
              <w:t>企业技术、质量管理负责人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1425" w:type="dxa"/>
            <w:vMerge w:val="restart"/>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sz w:val="24"/>
                <w:szCs w:val="24"/>
              </w:rPr>
            </w:pPr>
            <w:r>
              <w:rPr>
                <w:rFonts w:hint="eastAsia" w:ascii="仿宋_GB2312"/>
                <w:b/>
                <w:bCs/>
                <w:sz w:val="24"/>
                <w:szCs w:val="24"/>
              </w:rPr>
              <w:t>技术负责人</w:t>
            </w:r>
          </w:p>
        </w:tc>
        <w:tc>
          <w:tcPr>
            <w:tcW w:w="795" w:type="dxa"/>
            <w:tcBorders>
              <w:top w:val="single" w:color="000000" w:sz="4" w:space="0"/>
              <w:left w:val="nil"/>
              <w:bottom w:val="single" w:color="auto" w:sz="4" w:space="0"/>
              <w:right w:val="single" w:color="auto" w:sz="4" w:space="0"/>
            </w:tcBorders>
            <w:vAlign w:val="center"/>
          </w:tcPr>
          <w:p>
            <w:pPr>
              <w:widowControl/>
              <w:spacing w:line="360" w:lineRule="auto"/>
              <w:jc w:val="center"/>
              <w:rPr>
                <w:rFonts w:ascii="仿宋_GB2312"/>
                <w:sz w:val="24"/>
                <w:szCs w:val="24"/>
              </w:rPr>
            </w:pPr>
            <w:r>
              <w:rPr>
                <w:rFonts w:hint="eastAsia" w:ascii="仿宋_GB2312"/>
                <w:sz w:val="24"/>
                <w:szCs w:val="24"/>
              </w:rPr>
              <w:t>姓名</w:t>
            </w:r>
          </w:p>
        </w:tc>
        <w:tc>
          <w:tcPr>
            <w:tcW w:w="2048" w:type="dxa"/>
            <w:gridSpan w:val="3"/>
            <w:tcBorders>
              <w:top w:val="single" w:color="000000" w:sz="4" w:space="0"/>
              <w:left w:val="nil"/>
              <w:bottom w:val="single" w:color="auto" w:sz="4" w:space="0"/>
              <w:right w:val="single" w:color="000000" w:sz="4" w:space="0"/>
            </w:tcBorders>
            <w:vAlign w:val="center"/>
          </w:tcPr>
          <w:p>
            <w:pPr>
              <w:widowControl/>
              <w:spacing w:line="360" w:lineRule="auto"/>
              <w:jc w:val="center"/>
              <w:rPr>
                <w:rFonts w:ascii="仿宋_GB2312"/>
                <w:sz w:val="24"/>
                <w:szCs w:val="24"/>
              </w:rPr>
            </w:pPr>
          </w:p>
        </w:tc>
        <w:tc>
          <w:tcPr>
            <w:tcW w:w="1419" w:type="dxa"/>
            <w:tcBorders>
              <w:top w:val="single" w:color="000000" w:sz="4" w:space="0"/>
              <w:left w:val="nil"/>
              <w:bottom w:val="single" w:color="auto" w:sz="4" w:space="0"/>
              <w:right w:val="single" w:color="000000" w:sz="4" w:space="0"/>
            </w:tcBorders>
            <w:vAlign w:val="center"/>
          </w:tcPr>
          <w:p>
            <w:pPr>
              <w:spacing w:line="360" w:lineRule="auto"/>
              <w:jc w:val="center"/>
              <w:rPr>
                <w:rFonts w:ascii="仿宋_GB2312"/>
                <w:sz w:val="24"/>
                <w:szCs w:val="24"/>
              </w:rPr>
            </w:pPr>
            <w:r>
              <w:rPr>
                <w:rFonts w:hint="eastAsia" w:ascii="仿宋_GB2312"/>
                <w:sz w:val="24"/>
                <w:szCs w:val="24"/>
              </w:rPr>
              <w:t>主管相关工作的时间</w:t>
            </w:r>
          </w:p>
        </w:tc>
        <w:tc>
          <w:tcPr>
            <w:tcW w:w="2840" w:type="dxa"/>
            <w:gridSpan w:val="2"/>
            <w:tcBorders>
              <w:top w:val="single" w:color="000000" w:sz="4" w:space="0"/>
              <w:left w:val="nil"/>
              <w:bottom w:val="single" w:color="auto" w:sz="4" w:space="0"/>
              <w:right w:val="single" w:color="000000" w:sz="4" w:space="0"/>
            </w:tcBorders>
            <w:vAlign w:val="center"/>
          </w:tcPr>
          <w:p>
            <w:pPr>
              <w:widowControl/>
              <w:spacing w:line="360" w:lineRule="auto"/>
              <w:jc w:val="center"/>
              <w:rPr>
                <w:rFonts w:asci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852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sz w:val="24"/>
                <w:szCs w:val="24"/>
              </w:rPr>
            </w:pPr>
          </w:p>
        </w:tc>
        <w:tc>
          <w:tcPr>
            <w:tcW w:w="795" w:type="dxa"/>
            <w:tcBorders>
              <w:top w:val="single" w:color="auto" w:sz="4" w:space="0"/>
              <w:left w:val="nil"/>
              <w:bottom w:val="single" w:color="000000" w:sz="4" w:space="0"/>
              <w:right w:val="single" w:color="auto" w:sz="4" w:space="0"/>
            </w:tcBorders>
            <w:vAlign w:val="center"/>
          </w:tcPr>
          <w:p>
            <w:pPr>
              <w:widowControl/>
              <w:spacing w:line="360" w:lineRule="auto"/>
              <w:jc w:val="center"/>
              <w:rPr>
                <w:rFonts w:ascii="仿宋_GB2312"/>
                <w:sz w:val="24"/>
                <w:szCs w:val="24"/>
              </w:rPr>
            </w:pPr>
            <w:r>
              <w:rPr>
                <w:rFonts w:hint="eastAsia" w:ascii="仿宋_GB2312"/>
                <w:sz w:val="24"/>
                <w:szCs w:val="24"/>
              </w:rPr>
              <w:t>职务</w:t>
            </w:r>
          </w:p>
        </w:tc>
        <w:tc>
          <w:tcPr>
            <w:tcW w:w="2048" w:type="dxa"/>
            <w:gridSpan w:val="3"/>
            <w:tcBorders>
              <w:top w:val="single" w:color="auto"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p>
        </w:tc>
        <w:tc>
          <w:tcPr>
            <w:tcW w:w="1419" w:type="dxa"/>
            <w:tcBorders>
              <w:top w:val="single" w:color="auto" w:sz="4" w:space="0"/>
              <w:left w:val="nil"/>
              <w:bottom w:val="single" w:color="000000" w:sz="4" w:space="0"/>
              <w:right w:val="single" w:color="000000" w:sz="4" w:space="0"/>
            </w:tcBorders>
            <w:vAlign w:val="center"/>
          </w:tcPr>
          <w:p>
            <w:pPr>
              <w:spacing w:line="360" w:lineRule="auto"/>
              <w:jc w:val="center"/>
              <w:rPr>
                <w:rFonts w:ascii="仿宋_GB2312"/>
                <w:sz w:val="24"/>
                <w:szCs w:val="24"/>
              </w:rPr>
            </w:pPr>
            <w:r>
              <w:rPr>
                <w:rFonts w:hint="eastAsia" w:ascii="仿宋_GB2312"/>
                <w:sz w:val="24"/>
                <w:szCs w:val="24"/>
              </w:rPr>
              <w:t>技术职称</w:t>
            </w:r>
          </w:p>
        </w:tc>
        <w:tc>
          <w:tcPr>
            <w:tcW w:w="2840" w:type="dxa"/>
            <w:gridSpan w:val="2"/>
            <w:tcBorders>
              <w:top w:val="single" w:color="auto"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25" w:type="dxa"/>
            <w:vMerge w:val="restart"/>
            <w:tcBorders>
              <w:top w:val="nil"/>
              <w:left w:val="single" w:color="000000" w:sz="4" w:space="0"/>
              <w:bottom w:val="single" w:color="000000" w:sz="4" w:space="0"/>
              <w:right w:val="single" w:color="auto" w:sz="4" w:space="0"/>
            </w:tcBorders>
            <w:vAlign w:val="center"/>
          </w:tcPr>
          <w:p>
            <w:pPr>
              <w:widowControl/>
              <w:spacing w:line="360" w:lineRule="auto"/>
              <w:jc w:val="center"/>
              <w:rPr>
                <w:rFonts w:ascii="仿宋_GB2312"/>
                <w:sz w:val="24"/>
                <w:szCs w:val="24"/>
              </w:rPr>
            </w:pPr>
            <w:r>
              <w:rPr>
                <w:rFonts w:hint="eastAsia" w:ascii="仿宋_GB2312"/>
                <w:b/>
                <w:bCs/>
                <w:sz w:val="24"/>
                <w:szCs w:val="24"/>
              </w:rPr>
              <w:t>质量负责人</w:t>
            </w:r>
          </w:p>
        </w:tc>
        <w:tc>
          <w:tcPr>
            <w:tcW w:w="795" w:type="dxa"/>
            <w:tcBorders>
              <w:top w:val="single" w:color="000000" w:sz="4" w:space="0"/>
              <w:left w:val="nil"/>
              <w:bottom w:val="single" w:color="000000" w:sz="4" w:space="0"/>
              <w:right w:val="single" w:color="auto" w:sz="4" w:space="0"/>
            </w:tcBorders>
            <w:vAlign w:val="center"/>
          </w:tcPr>
          <w:p>
            <w:pPr>
              <w:widowControl/>
              <w:spacing w:line="360" w:lineRule="auto"/>
              <w:jc w:val="center"/>
              <w:rPr>
                <w:rFonts w:ascii="仿宋_GB2312"/>
                <w:sz w:val="24"/>
                <w:szCs w:val="24"/>
              </w:rPr>
            </w:pPr>
            <w:r>
              <w:rPr>
                <w:rFonts w:hint="eastAsia" w:ascii="仿宋_GB2312"/>
                <w:sz w:val="24"/>
                <w:szCs w:val="24"/>
              </w:rPr>
              <w:t>姓名</w:t>
            </w:r>
          </w:p>
        </w:tc>
        <w:tc>
          <w:tcPr>
            <w:tcW w:w="2048"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p>
        </w:tc>
        <w:tc>
          <w:tcPr>
            <w:tcW w:w="1419" w:type="dxa"/>
            <w:tcBorders>
              <w:top w:val="single" w:color="000000" w:sz="4" w:space="0"/>
              <w:left w:val="nil"/>
              <w:bottom w:val="single" w:color="000000" w:sz="4" w:space="0"/>
              <w:right w:val="single" w:color="000000" w:sz="4" w:space="0"/>
            </w:tcBorders>
            <w:vAlign w:val="center"/>
          </w:tcPr>
          <w:p>
            <w:pPr>
              <w:spacing w:line="360" w:lineRule="auto"/>
              <w:jc w:val="center"/>
              <w:rPr>
                <w:rFonts w:ascii="仿宋_GB2312"/>
                <w:sz w:val="24"/>
                <w:szCs w:val="24"/>
              </w:rPr>
            </w:pPr>
            <w:r>
              <w:rPr>
                <w:rFonts w:hint="eastAsia" w:ascii="仿宋_GB2312"/>
                <w:sz w:val="24"/>
                <w:szCs w:val="24"/>
              </w:rPr>
              <w:t>主管相关工作的时间</w:t>
            </w:r>
          </w:p>
        </w:tc>
        <w:tc>
          <w:tcPr>
            <w:tcW w:w="2840"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7" w:type="dxa"/>
            <w:vMerge w:val="continue"/>
            <w:tcBorders>
              <w:top w:val="nil"/>
              <w:left w:val="single" w:color="000000" w:sz="4" w:space="0"/>
              <w:bottom w:val="single" w:color="000000" w:sz="4" w:space="0"/>
              <w:right w:val="single" w:color="auto" w:sz="4" w:space="0"/>
            </w:tcBorders>
            <w:vAlign w:val="center"/>
          </w:tcPr>
          <w:p>
            <w:pPr>
              <w:widowControl/>
              <w:jc w:val="left"/>
              <w:rPr>
                <w:rFonts w:ascii="仿宋_GB2312"/>
                <w:sz w:val="24"/>
                <w:szCs w:val="24"/>
              </w:rPr>
            </w:pPr>
          </w:p>
        </w:tc>
        <w:tc>
          <w:tcPr>
            <w:tcW w:w="795" w:type="dxa"/>
            <w:tcBorders>
              <w:top w:val="single" w:color="000000" w:sz="4" w:space="0"/>
              <w:left w:val="nil"/>
              <w:bottom w:val="single" w:color="000000" w:sz="4" w:space="0"/>
              <w:right w:val="single" w:color="auto" w:sz="4" w:space="0"/>
            </w:tcBorders>
            <w:vAlign w:val="center"/>
          </w:tcPr>
          <w:p>
            <w:pPr>
              <w:widowControl/>
              <w:spacing w:line="360" w:lineRule="auto"/>
              <w:jc w:val="center"/>
              <w:rPr>
                <w:rFonts w:ascii="仿宋_GB2312"/>
                <w:sz w:val="24"/>
                <w:szCs w:val="24"/>
              </w:rPr>
            </w:pPr>
            <w:r>
              <w:rPr>
                <w:rFonts w:hint="eastAsia" w:ascii="仿宋_GB2312"/>
                <w:sz w:val="24"/>
                <w:szCs w:val="24"/>
              </w:rPr>
              <w:t>职务</w:t>
            </w:r>
          </w:p>
        </w:tc>
        <w:tc>
          <w:tcPr>
            <w:tcW w:w="2048"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p>
        </w:tc>
        <w:tc>
          <w:tcPr>
            <w:tcW w:w="1425" w:type="dxa"/>
            <w:gridSpan w:val="2"/>
            <w:tcBorders>
              <w:top w:val="single" w:color="000000" w:sz="4" w:space="0"/>
              <w:left w:val="nil"/>
              <w:bottom w:val="single" w:color="000000" w:sz="4" w:space="0"/>
              <w:right w:val="single" w:color="auto" w:sz="4" w:space="0"/>
            </w:tcBorders>
            <w:vAlign w:val="center"/>
          </w:tcPr>
          <w:p>
            <w:pPr>
              <w:spacing w:line="360" w:lineRule="auto"/>
              <w:jc w:val="center"/>
              <w:rPr>
                <w:rFonts w:ascii="仿宋_GB2312"/>
                <w:sz w:val="24"/>
                <w:szCs w:val="24"/>
              </w:rPr>
            </w:pPr>
            <w:r>
              <w:rPr>
                <w:rFonts w:hint="eastAsia" w:ascii="仿宋_GB2312"/>
                <w:sz w:val="24"/>
                <w:szCs w:val="24"/>
              </w:rPr>
              <w:t>技术职称</w:t>
            </w:r>
          </w:p>
        </w:tc>
        <w:tc>
          <w:tcPr>
            <w:tcW w:w="283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6" w:hRule="atLeast"/>
        </w:trPr>
        <w:tc>
          <w:tcPr>
            <w:tcW w:w="8527"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Style w:val="18"/>
                <w:rFonts w:ascii="黑体" w:hAnsi="黑体" w:eastAsia="黑体"/>
                <w:b w:val="0"/>
                <w:bCs w:val="0"/>
                <w:sz w:val="30"/>
                <w:szCs w:val="30"/>
              </w:rPr>
            </w:pPr>
            <w:r>
              <w:rPr>
                <w:rFonts w:hint="eastAsia" w:ascii="仿宋_GB2312"/>
                <w:b/>
                <w:bCs/>
                <w:sz w:val="24"/>
                <w:szCs w:val="24"/>
              </w:rPr>
              <w:t>专业技术人员和检验人员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39" w:type="dxa"/>
            <w:gridSpan w:val="4"/>
            <w:vMerge w:val="restart"/>
            <w:tcBorders>
              <w:top w:val="nil"/>
              <w:left w:val="single" w:color="000000" w:sz="4" w:space="0"/>
              <w:bottom w:val="single" w:color="000000" w:sz="4" w:space="0"/>
              <w:right w:val="single" w:color="000000" w:sz="4" w:space="0"/>
            </w:tcBorders>
            <w:vAlign w:val="center"/>
          </w:tcPr>
          <w:p>
            <w:pPr>
              <w:widowControl/>
              <w:spacing w:line="360" w:lineRule="auto"/>
              <w:jc w:val="center"/>
              <w:rPr>
                <w:rFonts w:ascii="仿宋_GB2312"/>
                <w:sz w:val="24"/>
                <w:szCs w:val="24"/>
              </w:rPr>
            </w:pPr>
            <w:r>
              <w:rPr>
                <w:rFonts w:hint="eastAsia" w:ascii="仿宋_GB2312"/>
                <w:sz w:val="24"/>
                <w:szCs w:val="24"/>
              </w:rPr>
              <w:t>船体、船机</w:t>
            </w:r>
          </w:p>
          <w:p>
            <w:pPr>
              <w:widowControl/>
              <w:spacing w:line="360" w:lineRule="auto"/>
              <w:jc w:val="center"/>
              <w:rPr>
                <w:rStyle w:val="18"/>
                <w:rFonts w:ascii="黑体" w:hAnsi="黑体" w:eastAsia="黑体"/>
                <w:b w:val="0"/>
                <w:bCs w:val="0"/>
                <w:sz w:val="30"/>
                <w:szCs w:val="30"/>
              </w:rPr>
            </w:pPr>
            <w:r>
              <w:rPr>
                <w:rFonts w:hint="eastAsia" w:ascii="仿宋_GB2312"/>
                <w:sz w:val="24"/>
                <w:szCs w:val="24"/>
              </w:rPr>
              <w:t>和船电人员</w:t>
            </w:r>
          </w:p>
        </w:tc>
        <w:tc>
          <w:tcPr>
            <w:tcW w:w="142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r>
              <w:rPr>
                <w:rFonts w:hint="eastAsia" w:ascii="仿宋_GB2312"/>
                <w:sz w:val="24"/>
                <w:szCs w:val="24"/>
              </w:rPr>
              <w:t>高级工程师</w:t>
            </w:r>
          </w:p>
        </w:tc>
        <w:tc>
          <w:tcPr>
            <w:tcW w:w="4259" w:type="dxa"/>
            <w:gridSpan w:val="3"/>
            <w:tcBorders>
              <w:top w:val="single" w:color="000000" w:sz="4" w:space="0"/>
              <w:left w:val="nil"/>
              <w:bottom w:val="single" w:color="000000" w:sz="4" w:space="0"/>
              <w:right w:val="single" w:color="000000" w:sz="4" w:space="0"/>
            </w:tcBorders>
          </w:tcPr>
          <w:p>
            <w:pPr>
              <w:widowControl/>
              <w:spacing w:line="360" w:lineRule="auto"/>
              <w:jc w:val="center"/>
              <w:rPr>
                <w:rFonts w:ascii="仿宋_GB2312"/>
                <w:sz w:val="24"/>
                <w:szCs w:val="24"/>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263"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Style w:val="18"/>
                <w:rFonts w:ascii="黑体" w:hAnsi="黑体" w:eastAsia="黑体"/>
                <w:b w:val="0"/>
                <w:bCs w:val="0"/>
                <w:sz w:val="30"/>
                <w:szCs w:val="30"/>
              </w:rPr>
            </w:pPr>
          </w:p>
        </w:tc>
        <w:tc>
          <w:tcPr>
            <w:tcW w:w="1429" w:type="dxa"/>
            <w:tcBorders>
              <w:top w:val="single" w:color="000000" w:sz="4" w:space="0"/>
              <w:left w:val="nil"/>
              <w:bottom w:val="single" w:color="000000" w:sz="4" w:space="0"/>
              <w:right w:val="single" w:color="000000" w:sz="4" w:space="0"/>
            </w:tcBorders>
            <w:vAlign w:val="center"/>
          </w:tcPr>
          <w:p>
            <w:pPr>
              <w:widowControl/>
              <w:spacing w:line="360" w:lineRule="auto"/>
              <w:jc w:val="center"/>
              <w:rPr>
                <w:rStyle w:val="18"/>
                <w:rFonts w:ascii="黑体" w:hAnsi="黑体" w:eastAsia="黑体"/>
                <w:b w:val="0"/>
                <w:bCs w:val="0"/>
                <w:sz w:val="30"/>
                <w:szCs w:val="30"/>
              </w:rPr>
            </w:pPr>
            <w:r>
              <w:rPr>
                <w:rFonts w:hint="eastAsia" w:ascii="仿宋_GB2312"/>
                <w:sz w:val="24"/>
                <w:szCs w:val="24"/>
              </w:rPr>
              <w:t>工  程  师</w:t>
            </w:r>
          </w:p>
        </w:tc>
        <w:tc>
          <w:tcPr>
            <w:tcW w:w="4259" w:type="dxa"/>
            <w:gridSpan w:val="3"/>
            <w:tcBorders>
              <w:top w:val="single" w:color="000000" w:sz="4" w:space="0"/>
              <w:left w:val="nil"/>
              <w:bottom w:val="single" w:color="000000" w:sz="4" w:space="0"/>
              <w:right w:val="single" w:color="000000" w:sz="4" w:space="0"/>
            </w:tcBorders>
          </w:tcPr>
          <w:p>
            <w:pPr>
              <w:widowControl/>
              <w:spacing w:line="360" w:lineRule="auto"/>
              <w:jc w:val="center"/>
              <w:rPr>
                <w:rStyle w:val="18"/>
                <w:rFonts w:ascii="黑体" w:hAnsi="黑体" w:eastAsia="黑体"/>
                <w:b w:val="0"/>
                <w:bCs w:val="0"/>
                <w:sz w:val="30"/>
                <w:szCs w:val="30"/>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263"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Style w:val="18"/>
                <w:rFonts w:ascii="黑体" w:hAnsi="黑体" w:eastAsia="黑体"/>
                <w:b w:val="0"/>
                <w:bCs w:val="0"/>
                <w:sz w:val="30"/>
                <w:szCs w:val="30"/>
              </w:rPr>
            </w:pPr>
          </w:p>
        </w:tc>
        <w:tc>
          <w:tcPr>
            <w:tcW w:w="142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r>
              <w:rPr>
                <w:rFonts w:hint="eastAsia" w:ascii="仿宋_GB2312"/>
                <w:sz w:val="24"/>
                <w:szCs w:val="24"/>
              </w:rPr>
              <w:t>助理工程师</w:t>
            </w:r>
          </w:p>
        </w:tc>
        <w:tc>
          <w:tcPr>
            <w:tcW w:w="4259" w:type="dxa"/>
            <w:gridSpan w:val="3"/>
            <w:tcBorders>
              <w:top w:val="single" w:color="000000" w:sz="4" w:space="0"/>
              <w:left w:val="nil"/>
              <w:bottom w:val="single" w:color="000000" w:sz="4" w:space="0"/>
              <w:right w:val="single" w:color="000000" w:sz="4" w:space="0"/>
            </w:tcBorders>
          </w:tcPr>
          <w:p>
            <w:pPr>
              <w:widowControl/>
              <w:spacing w:line="360" w:lineRule="auto"/>
              <w:jc w:val="center"/>
              <w:rPr>
                <w:rFonts w:ascii="仿宋_GB2312"/>
                <w:sz w:val="24"/>
                <w:szCs w:val="24"/>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39" w:type="dxa"/>
            <w:gridSpan w:val="4"/>
            <w:vMerge w:val="restart"/>
            <w:tcBorders>
              <w:top w:val="nil"/>
              <w:left w:val="single" w:color="000000" w:sz="4" w:space="0"/>
              <w:bottom w:val="single" w:color="000000" w:sz="4" w:space="0"/>
              <w:right w:val="single" w:color="auto" w:sz="4" w:space="0"/>
            </w:tcBorders>
            <w:vAlign w:val="center"/>
          </w:tcPr>
          <w:p>
            <w:pPr>
              <w:widowControl/>
              <w:spacing w:line="360" w:lineRule="auto"/>
              <w:jc w:val="center"/>
              <w:rPr>
                <w:rFonts w:ascii="仿宋_GB2312"/>
                <w:sz w:val="24"/>
                <w:szCs w:val="24"/>
              </w:rPr>
            </w:pPr>
            <w:r>
              <w:rPr>
                <w:rFonts w:hint="eastAsia" w:ascii="仿宋_GB2312"/>
                <w:sz w:val="24"/>
                <w:szCs w:val="24"/>
              </w:rPr>
              <w:t>具有上岗资格的</w:t>
            </w:r>
          </w:p>
          <w:p>
            <w:pPr>
              <w:widowControl/>
              <w:spacing w:line="360" w:lineRule="auto"/>
              <w:jc w:val="center"/>
              <w:rPr>
                <w:rFonts w:ascii="仿宋_GB2312"/>
                <w:sz w:val="24"/>
                <w:szCs w:val="24"/>
              </w:rPr>
            </w:pPr>
            <w:r>
              <w:rPr>
                <w:rFonts w:hint="eastAsia" w:ascii="仿宋_GB2312"/>
                <w:sz w:val="24"/>
                <w:szCs w:val="24"/>
              </w:rPr>
              <w:t>专业专职检验人员</w:t>
            </w:r>
          </w:p>
        </w:tc>
        <w:tc>
          <w:tcPr>
            <w:tcW w:w="142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r>
              <w:rPr>
                <w:rFonts w:hint="eastAsia" w:ascii="仿宋_GB2312"/>
                <w:sz w:val="24"/>
                <w:szCs w:val="24"/>
              </w:rPr>
              <w:t>船体</w:t>
            </w:r>
          </w:p>
        </w:tc>
        <w:tc>
          <w:tcPr>
            <w:tcW w:w="4259"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263" w:type="dxa"/>
            <w:gridSpan w:val="4"/>
            <w:vMerge w:val="continue"/>
            <w:tcBorders>
              <w:top w:val="nil"/>
              <w:left w:val="single" w:color="000000" w:sz="4" w:space="0"/>
              <w:bottom w:val="single" w:color="000000" w:sz="4" w:space="0"/>
              <w:right w:val="single" w:color="auto" w:sz="4" w:space="0"/>
            </w:tcBorders>
            <w:vAlign w:val="center"/>
          </w:tcPr>
          <w:p>
            <w:pPr>
              <w:widowControl/>
              <w:jc w:val="left"/>
              <w:rPr>
                <w:rFonts w:ascii="仿宋_GB2312"/>
                <w:sz w:val="24"/>
                <w:szCs w:val="24"/>
              </w:rPr>
            </w:pPr>
          </w:p>
        </w:tc>
        <w:tc>
          <w:tcPr>
            <w:tcW w:w="142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r>
              <w:rPr>
                <w:rFonts w:hint="eastAsia" w:ascii="仿宋_GB2312"/>
                <w:sz w:val="24"/>
                <w:szCs w:val="24"/>
              </w:rPr>
              <w:t>船机</w:t>
            </w:r>
          </w:p>
        </w:tc>
        <w:tc>
          <w:tcPr>
            <w:tcW w:w="4259"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263" w:type="dxa"/>
            <w:gridSpan w:val="4"/>
            <w:vMerge w:val="continue"/>
            <w:tcBorders>
              <w:top w:val="nil"/>
              <w:left w:val="single" w:color="000000" w:sz="4" w:space="0"/>
              <w:bottom w:val="single" w:color="000000" w:sz="4" w:space="0"/>
              <w:right w:val="single" w:color="auto" w:sz="4" w:space="0"/>
            </w:tcBorders>
            <w:vAlign w:val="center"/>
          </w:tcPr>
          <w:p>
            <w:pPr>
              <w:widowControl/>
              <w:jc w:val="left"/>
              <w:rPr>
                <w:rFonts w:ascii="仿宋_GB2312"/>
                <w:sz w:val="24"/>
                <w:szCs w:val="24"/>
              </w:rPr>
            </w:pPr>
          </w:p>
        </w:tc>
        <w:tc>
          <w:tcPr>
            <w:tcW w:w="1429"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r>
              <w:rPr>
                <w:rFonts w:hint="eastAsia" w:ascii="仿宋_GB2312"/>
                <w:sz w:val="24"/>
                <w:szCs w:val="24"/>
              </w:rPr>
              <w:t>船电</w:t>
            </w:r>
          </w:p>
        </w:tc>
        <w:tc>
          <w:tcPr>
            <w:tcW w:w="4259"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sz w:val="24"/>
                <w:szCs w:val="24"/>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7" w:type="dxa"/>
            <w:gridSpan w:val="8"/>
            <w:tcBorders>
              <w:top w:val="single" w:color="000000" w:sz="4" w:space="0"/>
              <w:left w:val="single" w:color="000000" w:sz="4" w:space="0"/>
              <w:bottom w:val="single" w:color="000000" w:sz="4" w:space="0"/>
              <w:right w:val="single" w:color="000000" w:sz="4" w:space="0"/>
            </w:tcBorders>
          </w:tcPr>
          <w:p>
            <w:pPr>
              <w:widowControl/>
              <w:spacing w:line="360" w:lineRule="auto"/>
              <w:rPr>
                <w:rFonts w:ascii="仿宋_GB2312"/>
                <w:sz w:val="24"/>
                <w:szCs w:val="24"/>
              </w:rPr>
            </w:pPr>
            <w:r>
              <w:rPr>
                <w:rFonts w:hint="eastAsia" w:ascii="仿宋_GB2312"/>
                <w:b/>
                <w:bCs/>
                <w:sz w:val="24"/>
                <w:szCs w:val="24"/>
              </w:rPr>
              <w:t>技术工人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2" w:hRule="atLeast"/>
        </w:trPr>
        <w:tc>
          <w:tcPr>
            <w:tcW w:w="2375"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sz w:val="24"/>
                <w:szCs w:val="24"/>
              </w:rPr>
            </w:pPr>
            <w:r>
              <w:rPr>
                <w:rFonts w:hint="eastAsia" w:ascii="仿宋_GB2312"/>
                <w:sz w:val="24"/>
                <w:szCs w:val="24"/>
              </w:rPr>
              <w:t>焊工</w:t>
            </w:r>
          </w:p>
        </w:tc>
        <w:tc>
          <w:tcPr>
            <w:tcW w:w="189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sz w:val="24"/>
                <w:szCs w:val="24"/>
              </w:rPr>
            </w:pPr>
            <w:r>
              <w:rPr>
                <w:rFonts w:hint="eastAsia" w:ascii="仿宋_GB2312" w:eastAsia="仿宋_GB2312"/>
                <w:sz w:val="24"/>
                <w:szCs w:val="24"/>
              </w:rPr>
              <w:t>Ⅲ</w:t>
            </w:r>
            <w:r>
              <w:rPr>
                <w:rFonts w:hint="eastAsia" w:eastAsia="仿宋_GB2312"/>
                <w:sz w:val="24"/>
                <w:szCs w:val="24"/>
              </w:rPr>
              <w:t xml:space="preserve"> </w:t>
            </w:r>
            <w:r>
              <w:rPr>
                <w:rFonts w:hint="eastAsia" w:ascii="仿宋_GB2312"/>
                <w:sz w:val="24"/>
                <w:szCs w:val="24"/>
              </w:rPr>
              <w:t>类焊工</w:t>
            </w:r>
          </w:p>
        </w:tc>
        <w:tc>
          <w:tcPr>
            <w:tcW w:w="4259"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sz w:val="24"/>
                <w:szCs w:val="24"/>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0" w:hRule="atLeast"/>
        </w:trPr>
        <w:tc>
          <w:tcPr>
            <w:tcW w:w="1137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sz w:val="24"/>
                <w:szCs w:val="24"/>
              </w:rPr>
            </w:pPr>
          </w:p>
        </w:tc>
        <w:tc>
          <w:tcPr>
            <w:tcW w:w="189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sz w:val="24"/>
                <w:szCs w:val="24"/>
              </w:rPr>
            </w:pPr>
            <w:r>
              <w:rPr>
                <w:rFonts w:hint="eastAsia" w:ascii="仿宋_GB2312" w:eastAsia="仿宋_GB2312"/>
                <w:sz w:val="24"/>
                <w:szCs w:val="24"/>
              </w:rPr>
              <w:t xml:space="preserve">Ⅱ </w:t>
            </w:r>
            <w:r>
              <w:rPr>
                <w:rFonts w:hint="eastAsia" w:ascii="仿宋_GB2312"/>
                <w:sz w:val="24"/>
                <w:szCs w:val="24"/>
              </w:rPr>
              <w:t>类焊工</w:t>
            </w:r>
          </w:p>
        </w:tc>
        <w:tc>
          <w:tcPr>
            <w:tcW w:w="4259"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sz w:val="24"/>
                <w:szCs w:val="24"/>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3" w:hRule="atLeast"/>
        </w:trPr>
        <w:tc>
          <w:tcPr>
            <w:tcW w:w="2375" w:type="dxa"/>
            <w:gridSpan w:val="3"/>
            <w:vMerge w:val="restart"/>
            <w:tcBorders>
              <w:top w:val="nil"/>
              <w:left w:val="single" w:color="auto" w:sz="4" w:space="0"/>
              <w:bottom w:val="single" w:color="000000" w:sz="4" w:space="0"/>
              <w:right w:val="single" w:color="000000" w:sz="4" w:space="0"/>
            </w:tcBorders>
            <w:vAlign w:val="center"/>
          </w:tcPr>
          <w:p>
            <w:pPr>
              <w:widowControl/>
              <w:jc w:val="center"/>
              <w:rPr>
                <w:rFonts w:ascii="仿宋_GB2312"/>
                <w:sz w:val="24"/>
                <w:szCs w:val="24"/>
              </w:rPr>
            </w:pPr>
            <w:r>
              <w:rPr>
                <w:rFonts w:hint="eastAsia" w:ascii="仿宋_GB2312" w:eastAsia="仿宋_GB2312"/>
                <w:sz w:val="32"/>
                <w:szCs w:val="32"/>
              </w:rPr>
              <w:t>船机</w:t>
            </w:r>
          </w:p>
        </w:tc>
        <w:tc>
          <w:tcPr>
            <w:tcW w:w="1893" w:type="dxa"/>
            <w:gridSpan w:val="2"/>
            <w:tcBorders>
              <w:top w:val="single" w:color="000000" w:sz="4" w:space="0"/>
              <w:left w:val="nil"/>
              <w:bottom w:val="single" w:color="auto" w:sz="4" w:space="0"/>
              <w:right w:val="single" w:color="000000" w:sz="4" w:space="0"/>
            </w:tcBorders>
            <w:vAlign w:val="center"/>
          </w:tcPr>
          <w:p>
            <w:pPr>
              <w:widowControl/>
              <w:jc w:val="center"/>
              <w:rPr>
                <w:rFonts w:ascii="仿宋_GB2312"/>
                <w:sz w:val="24"/>
                <w:szCs w:val="24"/>
              </w:rPr>
            </w:pPr>
            <w:r>
              <w:rPr>
                <w:rFonts w:hint="eastAsia" w:ascii="仿宋_GB2312"/>
                <w:sz w:val="24"/>
                <w:szCs w:val="24"/>
              </w:rPr>
              <w:t>技师</w:t>
            </w:r>
          </w:p>
        </w:tc>
        <w:tc>
          <w:tcPr>
            <w:tcW w:w="4259" w:type="dxa"/>
            <w:gridSpan w:val="3"/>
            <w:tcBorders>
              <w:top w:val="single" w:color="000000" w:sz="4" w:space="0"/>
              <w:left w:val="nil"/>
              <w:bottom w:val="single" w:color="auto" w:sz="4" w:space="0"/>
              <w:right w:val="single" w:color="000000" w:sz="4" w:space="0"/>
            </w:tcBorders>
            <w:vAlign w:val="center"/>
          </w:tcPr>
          <w:p>
            <w:pPr>
              <w:widowControl/>
              <w:jc w:val="center"/>
              <w:rPr>
                <w:rFonts w:ascii="仿宋_GB2312"/>
                <w:sz w:val="24"/>
                <w:szCs w:val="24"/>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3" w:hRule="atLeast"/>
        </w:trPr>
        <w:tc>
          <w:tcPr>
            <w:tcW w:w="11370" w:type="dxa"/>
            <w:gridSpan w:val="3"/>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sz w:val="24"/>
                <w:szCs w:val="24"/>
              </w:rPr>
            </w:pPr>
          </w:p>
        </w:tc>
        <w:tc>
          <w:tcPr>
            <w:tcW w:w="1893" w:type="dxa"/>
            <w:gridSpan w:val="2"/>
            <w:tcBorders>
              <w:top w:val="single" w:color="000000" w:sz="4" w:space="0"/>
              <w:left w:val="nil"/>
              <w:bottom w:val="single" w:color="auto" w:sz="4" w:space="0"/>
              <w:right w:val="single" w:color="000000" w:sz="4" w:space="0"/>
            </w:tcBorders>
            <w:vAlign w:val="center"/>
          </w:tcPr>
          <w:p>
            <w:pPr>
              <w:widowControl/>
              <w:jc w:val="center"/>
              <w:rPr>
                <w:rFonts w:ascii="仿宋_GB2312"/>
                <w:sz w:val="24"/>
                <w:szCs w:val="24"/>
              </w:rPr>
            </w:pPr>
            <w:r>
              <w:rPr>
                <w:rFonts w:hint="eastAsia" w:ascii="仿宋_GB2312"/>
                <w:sz w:val="24"/>
                <w:szCs w:val="24"/>
              </w:rPr>
              <w:t>高级工</w:t>
            </w:r>
          </w:p>
        </w:tc>
        <w:tc>
          <w:tcPr>
            <w:tcW w:w="4259" w:type="dxa"/>
            <w:gridSpan w:val="3"/>
            <w:tcBorders>
              <w:top w:val="single" w:color="000000" w:sz="4" w:space="0"/>
              <w:left w:val="nil"/>
              <w:bottom w:val="single" w:color="auto" w:sz="4" w:space="0"/>
              <w:right w:val="single" w:color="000000" w:sz="4" w:space="0"/>
            </w:tcBorders>
            <w:vAlign w:val="center"/>
          </w:tcPr>
          <w:p>
            <w:pPr>
              <w:widowControl/>
              <w:jc w:val="center"/>
              <w:rPr>
                <w:rFonts w:ascii="仿宋_GB2312"/>
                <w:sz w:val="24"/>
                <w:szCs w:val="24"/>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2375" w:type="dxa"/>
            <w:gridSpan w:val="3"/>
            <w:vMerge w:val="restart"/>
            <w:tcBorders>
              <w:top w:val="nil"/>
              <w:left w:val="single" w:color="auto" w:sz="4" w:space="0"/>
              <w:bottom w:val="single" w:color="000000" w:sz="4" w:space="0"/>
              <w:right w:val="single" w:color="000000" w:sz="4" w:space="0"/>
            </w:tcBorders>
            <w:vAlign w:val="center"/>
          </w:tcPr>
          <w:p>
            <w:pPr>
              <w:jc w:val="center"/>
              <w:rPr>
                <w:rFonts w:ascii="仿宋_GB2312" w:eastAsia="仿宋_GB2312"/>
                <w:sz w:val="32"/>
                <w:szCs w:val="32"/>
              </w:rPr>
            </w:pPr>
            <w:r>
              <w:rPr>
                <w:rFonts w:hint="eastAsia" w:ascii="仿宋_GB2312" w:eastAsia="仿宋_GB2312"/>
                <w:sz w:val="32"/>
                <w:szCs w:val="32"/>
              </w:rPr>
              <w:t>船电</w:t>
            </w:r>
          </w:p>
        </w:tc>
        <w:tc>
          <w:tcPr>
            <w:tcW w:w="189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sz w:val="24"/>
                <w:szCs w:val="24"/>
              </w:rPr>
            </w:pPr>
            <w:r>
              <w:rPr>
                <w:rFonts w:hint="eastAsia" w:ascii="仿宋_GB2312"/>
                <w:sz w:val="24"/>
                <w:szCs w:val="24"/>
              </w:rPr>
              <w:t>技师</w:t>
            </w:r>
          </w:p>
        </w:tc>
        <w:tc>
          <w:tcPr>
            <w:tcW w:w="4259" w:type="dxa"/>
            <w:gridSpan w:val="3"/>
            <w:tcBorders>
              <w:top w:val="single" w:color="auto" w:sz="4" w:space="0"/>
              <w:left w:val="nil"/>
              <w:bottom w:val="single" w:color="auto" w:sz="4" w:space="0"/>
              <w:right w:val="single" w:color="000000" w:sz="4" w:space="0"/>
            </w:tcBorders>
            <w:vAlign w:val="center"/>
          </w:tcPr>
          <w:p>
            <w:pPr>
              <w:jc w:val="center"/>
              <w:rPr>
                <w:rFonts w:ascii="仿宋_GB2312"/>
                <w:sz w:val="24"/>
                <w:szCs w:val="24"/>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11370" w:type="dxa"/>
            <w:gridSpan w:val="3"/>
            <w:vMerge w:val="continue"/>
            <w:tcBorders>
              <w:top w:val="nil"/>
              <w:left w:val="single" w:color="auto" w:sz="4" w:space="0"/>
              <w:bottom w:val="single" w:color="000000" w:sz="4" w:space="0"/>
              <w:right w:val="single" w:color="000000" w:sz="4" w:space="0"/>
            </w:tcBorders>
            <w:vAlign w:val="center"/>
          </w:tcPr>
          <w:p>
            <w:pPr>
              <w:widowControl/>
              <w:jc w:val="left"/>
              <w:rPr>
                <w:rFonts w:ascii="仿宋_GB2312" w:eastAsia="仿宋_GB2312"/>
                <w:sz w:val="32"/>
                <w:szCs w:val="32"/>
              </w:rPr>
            </w:pPr>
          </w:p>
        </w:tc>
        <w:tc>
          <w:tcPr>
            <w:tcW w:w="1893" w:type="dxa"/>
            <w:gridSpan w:val="2"/>
            <w:tcBorders>
              <w:top w:val="single" w:color="auto" w:sz="4" w:space="0"/>
              <w:left w:val="nil"/>
              <w:bottom w:val="single" w:color="000000" w:sz="4" w:space="0"/>
              <w:right w:val="single" w:color="000000" w:sz="4" w:space="0"/>
            </w:tcBorders>
            <w:vAlign w:val="center"/>
          </w:tcPr>
          <w:p>
            <w:pPr>
              <w:widowControl/>
              <w:jc w:val="center"/>
              <w:rPr>
                <w:rFonts w:ascii="仿宋_GB2312"/>
                <w:sz w:val="24"/>
                <w:szCs w:val="24"/>
              </w:rPr>
            </w:pPr>
            <w:r>
              <w:rPr>
                <w:rFonts w:hint="eastAsia" w:ascii="仿宋_GB2312"/>
                <w:sz w:val="24"/>
                <w:szCs w:val="24"/>
              </w:rPr>
              <w:t>高级工</w:t>
            </w:r>
          </w:p>
        </w:tc>
        <w:tc>
          <w:tcPr>
            <w:tcW w:w="4259" w:type="dxa"/>
            <w:gridSpan w:val="3"/>
            <w:tcBorders>
              <w:top w:val="single" w:color="auto" w:sz="4" w:space="0"/>
              <w:left w:val="nil"/>
              <w:bottom w:val="single" w:color="000000" w:sz="4" w:space="0"/>
              <w:right w:val="single" w:color="000000" w:sz="4" w:space="0"/>
            </w:tcBorders>
            <w:vAlign w:val="center"/>
          </w:tcPr>
          <w:p>
            <w:pPr>
              <w:jc w:val="center"/>
              <w:rPr>
                <w:rFonts w:ascii="仿宋_GB2312"/>
                <w:sz w:val="24"/>
                <w:szCs w:val="24"/>
              </w:rPr>
            </w:pPr>
            <w:r>
              <w:rPr>
                <w:rFonts w:hint="eastAsia" w:ascii="仿宋_GB2312"/>
                <w:sz w:val="24"/>
                <w:szCs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9" w:hRule="atLeast"/>
        </w:trPr>
        <w:tc>
          <w:tcPr>
            <w:tcW w:w="8527" w:type="dxa"/>
            <w:gridSpan w:val="8"/>
            <w:tcBorders>
              <w:top w:val="single" w:color="000000" w:sz="4" w:space="0"/>
              <w:left w:val="single" w:color="000000" w:sz="4" w:space="0"/>
              <w:bottom w:val="single" w:color="000000" w:sz="4" w:space="0"/>
              <w:right w:val="single" w:color="000000" w:sz="4" w:space="0"/>
            </w:tcBorders>
            <w:vAlign w:val="center"/>
          </w:tcPr>
          <w:p>
            <w:pPr>
              <w:widowControl/>
              <w:rPr>
                <w:rFonts w:ascii="仿宋_GB2312"/>
                <w:sz w:val="24"/>
                <w:szCs w:val="24"/>
              </w:rPr>
            </w:pPr>
          </w:p>
        </w:tc>
      </w:tr>
    </w:tbl>
    <w:p>
      <w:pPr>
        <w:rPr>
          <w:rFonts w:hint="eastAsia"/>
        </w:rPr>
      </w:pPr>
      <w:r>
        <w:t xml:space="preserve"> </w:t>
      </w:r>
    </w:p>
    <w:p>
      <w:pPr>
        <w:rPr>
          <w:rFonts w:hint="eastAsia"/>
        </w:rPr>
      </w:pPr>
      <w:r>
        <w:t xml:space="preserve"> </w:t>
      </w:r>
    </w:p>
    <w:p>
      <w:r>
        <w:t xml:space="preserve"> </w:t>
      </w:r>
    </w:p>
    <w:p>
      <w:r>
        <w:t xml:space="preserve"> </w:t>
      </w:r>
    </w:p>
    <w:p>
      <w:pPr>
        <w:widowControl/>
        <w:spacing w:line="360" w:lineRule="auto"/>
        <w:rPr>
          <w:rFonts w:hint="eastAsia" w:ascii="黑体" w:hAnsi="黑体" w:eastAsia="黑体"/>
          <w:b w:val="0"/>
          <w:bCs/>
          <w:kern w:val="0"/>
          <w:sz w:val="30"/>
          <w:szCs w:val="30"/>
        </w:rPr>
      </w:pPr>
      <w:r>
        <w:rPr>
          <w:rFonts w:hint="eastAsia" w:ascii="黑体" w:hAnsi="黑体" w:eastAsia="黑体"/>
          <w:b w:val="0"/>
          <w:bCs/>
          <w:kern w:val="0"/>
          <w:sz w:val="30"/>
          <w:szCs w:val="30"/>
        </w:rPr>
        <w:t xml:space="preserve"> 附表6</w:t>
      </w:r>
    </w:p>
    <w:p>
      <w:pPr>
        <w:jc w:val="center"/>
        <w:rPr>
          <w:rFonts w:hint="eastAsia" w:ascii="方正小标宋简体" w:eastAsia="方正小标宋简体"/>
          <w:sz w:val="36"/>
          <w:szCs w:val="36"/>
        </w:rPr>
      </w:pPr>
      <w:r>
        <w:rPr>
          <w:rStyle w:val="18"/>
          <w:rFonts w:hint="eastAsia" w:ascii="方正小标宋简体" w:hAnsi="黑体" w:eastAsia="方正小标宋简体"/>
          <w:b w:val="0"/>
          <w:bCs w:val="0"/>
          <w:sz w:val="36"/>
          <w:szCs w:val="36"/>
        </w:rPr>
        <w:t>审核意见</w:t>
      </w:r>
    </w:p>
    <w:tbl>
      <w:tblPr>
        <w:tblStyle w:val="12"/>
        <w:tblW w:w="5060"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2517"/>
        <w:gridCol w:w="2701"/>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0"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县级</w:t>
            </w:r>
          </w:p>
        </w:tc>
        <w:tc>
          <w:tcPr>
            <w:tcW w:w="1458" w:type="pct"/>
            <w:tcBorders>
              <w:top w:val="single" w:color="auto" w:sz="4" w:space="0"/>
              <w:left w:val="nil"/>
              <w:bottom w:val="single" w:color="auto" w:sz="4" w:space="0"/>
              <w:right w:val="single" w:color="auto" w:sz="4" w:space="0"/>
            </w:tcBorders>
          </w:tcPr>
          <w:p>
            <w:r>
              <w:rPr>
                <w:rFonts w:hint="eastAsia"/>
              </w:rPr>
              <w:t>县（区）经信局意见：</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ordWrap w:val="0"/>
              <w:jc w:val="right"/>
              <w:rPr>
                <w:rFonts w:hint="eastAsia"/>
              </w:rPr>
            </w:pPr>
            <w:r>
              <w:rPr>
                <w:rFonts w:hint="eastAsia"/>
              </w:rPr>
              <w:t>（盖章）</w:t>
            </w:r>
          </w:p>
          <w:p>
            <w:pPr>
              <w:jc w:val="right"/>
              <w:rPr>
                <w:rFonts w:hint="eastAsia"/>
              </w:rPr>
            </w:pPr>
          </w:p>
          <w:p>
            <w:pPr>
              <w:jc w:val="right"/>
            </w:pPr>
            <w:r>
              <w:rPr>
                <w:rFonts w:hint="eastAsia"/>
              </w:rPr>
              <w:t xml:space="preserve">   年    月     日</w:t>
            </w:r>
          </w:p>
        </w:tc>
        <w:tc>
          <w:tcPr>
            <w:tcW w:w="1565" w:type="pct"/>
            <w:tcBorders>
              <w:top w:val="single" w:color="auto" w:sz="4" w:space="0"/>
              <w:left w:val="nil"/>
              <w:bottom w:val="single" w:color="auto" w:sz="4" w:space="0"/>
              <w:right w:val="single" w:color="auto" w:sz="4" w:space="0"/>
            </w:tcBorders>
          </w:tcPr>
          <w:p>
            <w:r>
              <w:rPr>
                <w:rFonts w:hint="eastAsia"/>
              </w:rPr>
              <w:t>县（区）</w:t>
            </w:r>
            <w:r>
              <w:t>生态环境</w:t>
            </w:r>
            <w:r>
              <w:rPr>
                <w:rFonts w:hint="eastAsia"/>
              </w:rPr>
              <w:t>分局意见：</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ordWrap w:val="0"/>
              <w:jc w:val="right"/>
              <w:rPr>
                <w:rFonts w:hint="eastAsia"/>
              </w:rPr>
            </w:pPr>
            <w:r>
              <w:rPr>
                <w:rFonts w:hint="eastAsia"/>
              </w:rPr>
              <w:t>（盖章）</w:t>
            </w:r>
          </w:p>
          <w:p>
            <w:pPr>
              <w:jc w:val="right"/>
              <w:rPr>
                <w:rFonts w:hint="eastAsia"/>
              </w:rPr>
            </w:pPr>
          </w:p>
          <w:p>
            <w:pPr>
              <w:jc w:val="right"/>
            </w:pPr>
            <w:r>
              <w:rPr>
                <w:rFonts w:hint="eastAsia"/>
              </w:rPr>
              <w:t xml:space="preserve">     年    月    日</w:t>
            </w:r>
          </w:p>
        </w:tc>
        <w:tc>
          <w:tcPr>
            <w:tcW w:w="1457" w:type="pct"/>
            <w:tcBorders>
              <w:top w:val="single" w:color="auto" w:sz="4" w:space="0"/>
              <w:left w:val="nil"/>
              <w:bottom w:val="single" w:color="auto" w:sz="4" w:space="0"/>
              <w:right w:val="single" w:color="auto" w:sz="4" w:space="0"/>
            </w:tcBorders>
          </w:tcPr>
          <w:p>
            <w:r>
              <w:rPr>
                <w:rFonts w:hint="eastAsia"/>
              </w:rPr>
              <w:t>县（区）</w:t>
            </w:r>
            <w:r>
              <w:t>应急管理</w:t>
            </w:r>
            <w:r>
              <w:rPr>
                <w:rFonts w:hint="eastAsia"/>
              </w:rPr>
              <w:t>局意见：</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ordWrap w:val="0"/>
              <w:jc w:val="right"/>
              <w:rPr>
                <w:rFonts w:hint="eastAsia"/>
              </w:rPr>
            </w:pPr>
            <w:r>
              <w:rPr>
                <w:rFonts w:hint="eastAsia"/>
              </w:rPr>
              <w:t>（盖章）</w:t>
            </w:r>
          </w:p>
          <w:p>
            <w:pPr>
              <w:jc w:val="right"/>
              <w:rPr>
                <w:rFonts w:hint="eastAsia"/>
              </w:rPr>
            </w:pPr>
          </w:p>
          <w:p>
            <w:pPr>
              <w:jc w:val="righ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0"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专家组</w:t>
            </w:r>
          </w:p>
        </w:tc>
        <w:tc>
          <w:tcPr>
            <w:tcW w:w="4480" w:type="pct"/>
            <w:gridSpan w:val="3"/>
            <w:tcBorders>
              <w:top w:val="single" w:color="auto" w:sz="4" w:space="0"/>
              <w:left w:val="nil"/>
              <w:bottom w:val="single" w:color="auto" w:sz="4" w:space="0"/>
              <w:right w:val="single" w:color="auto" w:sz="4" w:space="0"/>
            </w:tcBorders>
          </w:tcPr>
          <w:p>
            <w:pPr>
              <w:wordWrap w:val="0"/>
            </w:pPr>
          </w:p>
          <w:p>
            <w:pPr>
              <w:wordWrap w:val="0"/>
            </w:pPr>
          </w:p>
          <w:p>
            <w:pPr>
              <w:wordWrap w:val="0"/>
              <w:rPr>
                <w:rFonts w:hint="eastAsia"/>
              </w:rPr>
            </w:pPr>
          </w:p>
          <w:p>
            <w:pPr>
              <w:wordWrap w:val="0"/>
              <w:rPr>
                <w:rFonts w:hint="eastAsia"/>
              </w:rPr>
            </w:pPr>
          </w:p>
          <w:p>
            <w:pPr>
              <w:wordWrap w:val="0"/>
              <w:rPr>
                <w:rFonts w:hint="eastAsia"/>
              </w:rPr>
            </w:pPr>
          </w:p>
          <w:p>
            <w:pPr>
              <w:wordWrap w:val="0"/>
              <w:rPr>
                <w:rFonts w:hint="eastAsia"/>
              </w:rPr>
            </w:pPr>
          </w:p>
          <w:p>
            <w:pPr>
              <w:wordWrap w:val="0"/>
              <w:rPr>
                <w:rFonts w:hint="eastAsia"/>
              </w:rPr>
            </w:pPr>
          </w:p>
          <w:p>
            <w:pPr>
              <w:wordWrap w:val="0"/>
              <w:rPr>
                <w:rFonts w:hint="eastAsia"/>
              </w:rPr>
            </w:pPr>
          </w:p>
          <w:p>
            <w:pPr>
              <w:wordWrap w:val="0"/>
              <w:rPr>
                <w:rFonts w:hint="eastAsia"/>
              </w:rPr>
            </w:pPr>
          </w:p>
          <w:p>
            <w:pPr>
              <w:wordWrap w:val="0"/>
              <w:rPr>
                <w:rFonts w:hint="eastAsia"/>
              </w:rPr>
            </w:pPr>
            <w:r>
              <w:rPr>
                <w:rFonts w:hint="eastAsia"/>
              </w:rPr>
              <w:t>专家签字：</w:t>
            </w:r>
          </w:p>
          <w:p>
            <w:pPr>
              <w:wordWrap w:val="0"/>
              <w:rPr>
                <w:rFonts w:hint="eastAsia"/>
              </w:rPr>
            </w:pPr>
          </w:p>
          <w:p>
            <w:pPr>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0"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市级</w:t>
            </w:r>
          </w:p>
        </w:tc>
        <w:tc>
          <w:tcPr>
            <w:tcW w:w="1458" w:type="pct"/>
            <w:tcBorders>
              <w:top w:val="single" w:color="auto" w:sz="4" w:space="0"/>
              <w:left w:val="nil"/>
              <w:bottom w:val="single" w:color="auto" w:sz="4" w:space="0"/>
              <w:right w:val="single" w:color="auto" w:sz="4" w:space="0"/>
            </w:tcBorders>
          </w:tcPr>
          <w:p>
            <w:r>
              <w:rPr>
                <w:rFonts w:hint="eastAsia"/>
              </w:rPr>
              <w:t>市经信</w:t>
            </w:r>
            <w:r>
              <w:t>局</w:t>
            </w:r>
            <w:r>
              <w:rPr>
                <w:rFonts w:hint="eastAsia"/>
              </w:rPr>
              <w:t>意见：</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ordWrap w:val="0"/>
              <w:jc w:val="right"/>
              <w:rPr>
                <w:rFonts w:hint="eastAsia"/>
              </w:rPr>
            </w:pPr>
            <w:r>
              <w:rPr>
                <w:rFonts w:hint="eastAsia"/>
              </w:rPr>
              <w:t>（盖章）</w:t>
            </w:r>
          </w:p>
          <w:p>
            <w:pPr>
              <w:jc w:val="right"/>
              <w:rPr>
                <w:rFonts w:hint="eastAsia"/>
              </w:rPr>
            </w:pPr>
          </w:p>
          <w:p>
            <w:pPr>
              <w:jc w:val="right"/>
            </w:pPr>
            <w:r>
              <w:rPr>
                <w:rFonts w:hint="eastAsia"/>
              </w:rPr>
              <w:t xml:space="preserve">   年  月    日</w:t>
            </w:r>
          </w:p>
        </w:tc>
        <w:tc>
          <w:tcPr>
            <w:tcW w:w="1565" w:type="pct"/>
            <w:tcBorders>
              <w:top w:val="single" w:color="auto" w:sz="4" w:space="0"/>
              <w:left w:val="nil"/>
              <w:bottom w:val="single" w:color="auto" w:sz="4" w:space="0"/>
              <w:right w:val="single" w:color="auto" w:sz="4" w:space="0"/>
            </w:tcBorders>
          </w:tcPr>
          <w:p>
            <w:r>
              <w:rPr>
                <w:rFonts w:hint="eastAsia"/>
              </w:rPr>
              <w:t>市</w:t>
            </w:r>
            <w:r>
              <w:t>生态环境</w:t>
            </w:r>
            <w:r>
              <w:rPr>
                <w:rFonts w:hint="eastAsia"/>
              </w:rPr>
              <w:t>局意见：</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ordWrap w:val="0"/>
              <w:jc w:val="right"/>
              <w:rPr>
                <w:rFonts w:hint="eastAsia"/>
              </w:rPr>
            </w:pPr>
            <w:r>
              <w:rPr>
                <w:rFonts w:hint="eastAsia"/>
              </w:rPr>
              <w:t>（盖章）</w:t>
            </w:r>
          </w:p>
          <w:p>
            <w:pPr>
              <w:jc w:val="right"/>
              <w:rPr>
                <w:rFonts w:hint="eastAsia"/>
              </w:rPr>
            </w:pPr>
          </w:p>
          <w:p>
            <w:pPr>
              <w:jc w:val="right"/>
            </w:pPr>
            <w:r>
              <w:rPr>
                <w:rFonts w:hint="eastAsia"/>
              </w:rPr>
              <w:t xml:space="preserve">    年  月    日</w:t>
            </w:r>
          </w:p>
        </w:tc>
        <w:tc>
          <w:tcPr>
            <w:tcW w:w="1457" w:type="pct"/>
            <w:tcBorders>
              <w:top w:val="single" w:color="auto" w:sz="4" w:space="0"/>
              <w:left w:val="nil"/>
              <w:bottom w:val="single" w:color="auto" w:sz="4" w:space="0"/>
              <w:right w:val="single" w:color="auto" w:sz="4" w:space="0"/>
            </w:tcBorders>
          </w:tcPr>
          <w:p>
            <w:r>
              <w:rPr>
                <w:rFonts w:hint="eastAsia"/>
              </w:rPr>
              <w:t>市</w:t>
            </w:r>
            <w:r>
              <w:t>应急管理</w:t>
            </w:r>
            <w:r>
              <w:rPr>
                <w:rFonts w:hint="eastAsia"/>
              </w:rPr>
              <w:t>局意见：</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ordWrap w:val="0"/>
              <w:jc w:val="right"/>
              <w:rPr>
                <w:rFonts w:hint="eastAsia"/>
              </w:rPr>
            </w:pPr>
            <w:r>
              <w:rPr>
                <w:rFonts w:hint="eastAsia"/>
              </w:rPr>
              <w:t>（盖章）</w:t>
            </w:r>
          </w:p>
          <w:p>
            <w:pPr>
              <w:jc w:val="right"/>
              <w:rPr>
                <w:rFonts w:hint="eastAsia"/>
              </w:rPr>
            </w:pPr>
          </w:p>
          <w:p>
            <w:pPr>
              <w:jc w:val="right"/>
            </w:pPr>
            <w:r>
              <w:rPr>
                <w:rFonts w:hint="eastAsia"/>
              </w:rPr>
              <w:t>年    月    日</w:t>
            </w:r>
          </w:p>
        </w:tc>
      </w:tr>
    </w:tbl>
    <w:p>
      <w:pPr>
        <w:rPr>
          <w:rFonts w:hint="eastAsia"/>
        </w:rPr>
      </w:pPr>
      <w:r>
        <w:t xml:space="preserve"> </w:t>
      </w:r>
    </w:p>
    <w:p>
      <w:pPr>
        <w:rPr>
          <w:rFonts w:ascii="Cambria" w:hAnsi="Cambria"/>
        </w:rPr>
      </w:pPr>
      <w:r>
        <w:rPr>
          <w:rFonts w:hint="eastAsia" w:ascii="Cambria" w:hAnsi="Cambria"/>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96" w:lineRule="exact"/>
        <w:textAlignment w:val="top"/>
        <w:rPr>
          <w:rFonts w:hint="eastAsia" w:ascii="仿宋_GB2312" w:hAnsi="宋体" w:eastAsia="仿宋_GB2312"/>
          <w:sz w:val="32"/>
          <w:szCs w:val="32"/>
        </w:rPr>
      </w:pPr>
      <w:r>
        <w:pict>
          <v:shape id="_x0000_i1025" o:spt="75" type="#_x0000_t75" style="height:0.75pt;width:320.25pt;" filled="f" o:preferrelative="t" stroked="f" coordsize="21600,21600">
            <v:path/>
            <v:fill on="f" focussize="0,0"/>
            <v:stroke on="f" joinstyle="miter"/>
            <v:imagedata o:title=""/>
            <o:lock v:ext="edit" aspectratio="t"/>
            <w10:wrap type="none"/>
            <w10:anchorlock/>
          </v:shape>
        </w:pict>
      </w:r>
      <w:r>
        <w:rPr>
          <w:rFonts w:hint="eastAsia" w:ascii="仿宋_GB2312" w:hAnsi="宋体" w:eastAsia="仿宋_GB2312"/>
          <w:sz w:val="32"/>
          <w:szCs w:val="32"/>
        </w:rPr>
        <w:t xml:space="preserve"> </w:t>
      </w:r>
    </w:p>
    <w:p>
      <w:pPr>
        <w:spacing w:line="360" w:lineRule="auto"/>
        <w:jc w:val="left"/>
        <w:rPr>
          <w:rFonts w:hint="eastAsia" w:ascii="仿宋_GB2312" w:eastAsia="仿宋_GB2312"/>
          <w:sz w:val="28"/>
          <w:szCs w:val="28"/>
        </w:rPr>
      </w:pPr>
      <w:r>
        <w:pict>
          <v:shape id="_x0000_i1026" o:spt="75" type="#_x0000_t75" style="height:0.75pt;width:320.25pt;" filled="f" o:preferrelative="t" stroked="f" coordsize="21600,21600">
            <v:path/>
            <v:fill on="f" focussize="0,0"/>
            <v:stroke on="f" joinstyle="miter"/>
            <v:imagedata o:title=""/>
            <o:lock v:ext="edit" aspectratio="t"/>
            <w10:wrap type="none"/>
            <w10:anchorlock/>
          </v:shape>
        </w:pict>
      </w:r>
      <w:r>
        <w:rPr>
          <w:rFonts w:hint="eastAsia" w:ascii="仿宋_GB2312" w:eastAsia="仿宋_GB2312"/>
          <w:sz w:val="28"/>
          <w:szCs w:val="28"/>
        </w:rPr>
        <w:t xml:space="preserve"> </w:t>
      </w: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r>
        <w:rPr>
          <w:rFonts w:hint="eastAsia" w:ascii="仿宋_GB2312"/>
        </w:rPr>
        <w:pict>
          <v:line id="_x0000_s1432" o:spid="_x0000_s1432" o:spt="20" style="position:absolute;left:0pt;margin-left:-5.25pt;margin-top:19.75pt;height:0pt;width:425.5pt;z-index:251659264;mso-width-relative:page;mso-height-relative:page;" coordsize="21600,21600">
            <v:path arrowok="t"/>
            <v:fill focussize="0,0"/>
            <v:stroke/>
            <v:imagedata o:title=""/>
            <o:lock v:ext="edit"/>
          </v:line>
        </w:pict>
      </w:r>
    </w:p>
    <w:p>
      <w:pPr>
        <w:spacing w:line="596" w:lineRule="exact"/>
        <w:textAlignment w:val="top"/>
        <w:rPr>
          <w:rFonts w:hint="eastAsia" w:ascii="仿宋_GB2312" w:hAnsi="宋体" w:eastAsia="仿宋_GB2312"/>
          <w:sz w:val="28"/>
          <w:szCs w:val="28"/>
        </w:rPr>
      </w:pPr>
      <w:bookmarkStart w:id="1" w:name="BodyEnd"/>
      <w:bookmarkEnd w:id="1"/>
      <w:r>
        <w:rPr>
          <w:rFonts w:hint="eastAsia" w:ascii="仿宋_GB2312" w:eastAsia="仿宋_GB2312"/>
          <w:sz w:val="28"/>
          <w:szCs w:val="28"/>
        </w:rPr>
        <w:pict>
          <v:line id="_x0000_s1430" o:spid="_x0000_s1430" o:spt="20" style="position:absolute;left:0pt;margin-left:-5.25pt;margin-top:24.75pt;height:0pt;width:425.5pt;z-index:251657216;mso-width-relative:page;mso-height-relative:page;" coordsize="21600,21600">
            <v:path arrowok="t"/>
            <v:fill focussize="0,0"/>
            <v:stroke/>
            <v:imagedata o:title=""/>
            <o:lock v:ext="edit"/>
          </v:line>
        </w:pict>
      </w:r>
      <w:r>
        <w:rPr>
          <w:rFonts w:hint="eastAsia" w:ascii="仿宋_GB2312" w:eastAsia="仿宋_GB2312"/>
          <w:sz w:val="28"/>
          <w:szCs w:val="28"/>
        </w:rPr>
        <w:t>抄送：</w:t>
      </w:r>
      <w:r>
        <w:rPr>
          <w:rFonts w:hint="eastAsia" w:ascii="仿宋_GB2312" w:eastAsia="仿宋_GB2312"/>
          <w:color w:val="000000"/>
          <w:sz w:val="28"/>
          <w:szCs w:val="28"/>
        </w:rPr>
        <w:fldChar w:fldCharType="begin"/>
      </w:r>
      <w:r>
        <w:rPr>
          <w:rFonts w:hint="eastAsia" w:ascii="仿宋_GB2312" w:eastAsia="仿宋_GB2312"/>
          <w:color w:val="000000"/>
          <w:sz w:val="28"/>
          <w:szCs w:val="28"/>
        </w:rPr>
        <w:instrText xml:space="preserve"> MERGEFIELD 抄送 </w:instrText>
      </w:r>
      <w:r>
        <w:rPr>
          <w:rFonts w:hint="eastAsia" w:ascii="仿宋_GB2312" w:eastAsia="仿宋_GB2312"/>
          <w:color w:val="000000"/>
          <w:sz w:val="28"/>
          <w:szCs w:val="28"/>
        </w:rPr>
        <w:fldChar w:fldCharType="separate"/>
      </w:r>
      <w:r>
        <w:rPr>
          <w:rFonts w:hint="eastAsia" w:ascii="仿宋_GB2312" w:eastAsia="仿宋_GB2312"/>
          <w:color w:val="000000"/>
          <w:sz w:val="28"/>
          <w:szCs w:val="28"/>
        </w:rPr>
        <w:t>新城管委会、金塘管委会、六横管委会</w:t>
      </w:r>
      <w:r>
        <w:rPr>
          <w:rFonts w:hint="eastAsia" w:ascii="仿宋_GB2312" w:eastAsia="仿宋_GB2312"/>
          <w:color w:val="000000"/>
          <w:sz w:val="28"/>
          <w:szCs w:val="28"/>
        </w:rPr>
        <w:fldChar w:fldCharType="end"/>
      </w:r>
      <w:r>
        <w:rPr>
          <w:rFonts w:hint="eastAsia" w:ascii="仿宋_GB2312" w:eastAsia="仿宋_GB2312"/>
          <w:color w:val="000000"/>
          <w:sz w:val="28"/>
          <w:szCs w:val="28"/>
        </w:rPr>
        <w:t>。</w:t>
      </w:r>
    </w:p>
    <w:p>
      <w:pPr>
        <w:spacing w:line="360" w:lineRule="auto"/>
        <w:jc w:val="left"/>
        <w:rPr>
          <w:rFonts w:hint="eastAsia" w:ascii="仿宋_GB2312" w:eastAsia="仿宋_GB2312"/>
          <w:sz w:val="28"/>
          <w:szCs w:val="28"/>
        </w:rPr>
      </w:pPr>
      <w:r>
        <w:rPr>
          <w:rFonts w:hint="eastAsia" w:ascii="仿宋_GB2312"/>
        </w:rPr>
        <w:pict>
          <v:line id="_x0000_s1431" o:spid="_x0000_s1431" o:spt="20" style="position:absolute;left:0pt;margin-left:-5.25pt;margin-top:28.7pt;height:0pt;width:425.5pt;z-index:251658240;mso-width-relative:page;mso-height-relative:page;" coordsize="21600,21600">
            <v:path arrowok="t"/>
            <v:fill focussize="0,0"/>
            <v:stroke/>
            <v:imagedata o:title=""/>
            <o:lock v:ext="edit"/>
          </v:line>
        </w:pict>
      </w:r>
      <w:r>
        <w:rPr>
          <w:rFonts w:hint="eastAsia" w:ascii="仿宋_GB2312" w:hAnsi="仿宋" w:eastAsia="仿宋_GB2312" w:cs="宋体"/>
          <w:color w:val="000000"/>
          <w:kern w:val="0"/>
          <w:sz w:val="28"/>
          <w:szCs w:val="28"/>
        </w:rPr>
        <w:t xml:space="preserve">舟山市经济和信息化局办公室              </w:t>
      </w:r>
      <w:r>
        <w:rPr>
          <w:rFonts w:hint="eastAsia" w:ascii="仿宋_GB2312" w:eastAsia="仿宋_GB2312"/>
          <w:sz w:val="28"/>
          <w:szCs w:val="28"/>
        </w:rPr>
        <w:t>2020 年9月27日印发</w:t>
      </w:r>
    </w:p>
    <w:sectPr>
      <w:footerReference r:id="rId5" w:type="default"/>
      <w:footerReference r:id="rId6" w:type="even"/>
      <w:pgSz w:w="11906" w:h="16838"/>
      <w:pgMar w:top="1440" w:right="1797" w:bottom="1440" w:left="1797" w:header="851" w:footer="624" w:gutter="0"/>
      <w:pgNumType w:fmt="numberInDash" w:start="23"/>
      <w:cols w:space="425" w:num="1"/>
      <w:docGrid w:type="lines" w:linePitch="317" w:charSpace="-84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汉仪楷体简"/>
    <w:panose1 w:val="00000000000000000000"/>
    <w:charset w:val="86"/>
    <w:family w:val="modern"/>
    <w:pitch w:val="default"/>
    <w:sig w:usb0="00000000" w:usb1="00000000" w:usb2="00000010" w:usb3="00000000" w:csb0="00040000" w:csb1="00000000"/>
  </w:font>
  <w:font w:name="ˎ̥">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numPr>
        <w:ins w:id="0" w:author="陈晨" w:date="2020-09-27T16:07:00Z"/>
      </w:numPr>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- 1 -</w:t>
    </w:r>
    <w:r>
      <w:rPr>
        <w:rStyle w:val="10"/>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numPr>
        <w:ins w:id="1" w:author="陈晨" w:date="2020-09-27T16:07:00Z"/>
      </w:numPr>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- 2 -</w:t>
    </w:r>
    <w:r>
      <w:rPr>
        <w:rStyle w:val="10"/>
        <w:rFonts w:ascii="宋体" w:hAnsi="宋体"/>
        <w:sz w:val="28"/>
        <w:szCs w:val="2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numPr>
        <w:ins w:id="2" w:author="陈晨" w:date="2020-09-27T16:11:00Z"/>
      </w:numPr>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- 25 -</w:t>
    </w:r>
    <w:r>
      <w:rPr>
        <w:rStyle w:val="10"/>
        <w:rFonts w:ascii="宋体" w:hAnsi="宋体"/>
        <w:sz w:val="28"/>
        <w:szCs w:val="28"/>
      </w:rPr>
      <w:fldChar w:fldCharType="end"/>
    </w:r>
  </w:p>
  <w:p>
    <w:pPr>
      <w:pStyle w:val="4"/>
      <w:tabs>
        <w:tab w:val="right" w:pos="8820"/>
        <w:tab w:val="clear" w:pos="8306"/>
      </w:tabs>
      <w:ind w:left="210" w:leftChars="100" w:right="210" w:rightChars="100" w:firstLine="360"/>
      <w:jc w:val="right"/>
      <w:rPr>
        <w:rFonts w:hint="eastAsia"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numPr>
        <w:ins w:id="3" w:author="陈晨" w:date="2020-09-27T16:11:00Z"/>
      </w:numPr>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- 26 -</w:t>
    </w:r>
    <w:r>
      <w:rPr>
        <w:rStyle w:val="10"/>
        <w:rFonts w:ascii="宋体" w:hAnsi="宋体"/>
        <w:sz w:val="28"/>
        <w:szCs w:val="28"/>
      </w:rPr>
      <w:fldChar w:fldCharType="end"/>
    </w:r>
  </w:p>
  <w:p>
    <w:pPr>
      <w:pStyle w:val="4"/>
      <w:ind w:left="210" w:leftChars="100" w:right="210" w:rightChars="100" w:firstLine="360"/>
      <w:jc w:val="both"/>
      <w:rPr>
        <w:rFonts w:hint="eastAsia" w:ascii="宋体" w:hAnsi="宋体"/>
        <w:sz w:val="28"/>
        <w:szCs w:val="28"/>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晨">
    <w15:presenceInfo w15:providerId="None" w15:userId="陈晨"/>
  </w15:person>
  <w15:person w15:author="刘伊 [2]">
    <w15:presenceInfo w15:providerId="WPS Office" w15:userId="339749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evenAndOddHeaders w:val="1"/>
  <w:drawingGridHorizontalSpacing w:val="105"/>
  <w:drawingGridVerticalSpacing w:val="15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DocWord" w:val="舟经信发"/>
    <w:docVar w:name="gExistBodyBookMark" w:val="False"/>
    <w:docVar w:name="TemplateName" w:val="舟经信发.doc"/>
  </w:docVars>
  <w:rsids>
    <w:rsidRoot w:val="0011735A"/>
    <w:rsid w:val="00017010"/>
    <w:rsid w:val="000232AA"/>
    <w:rsid w:val="000270E8"/>
    <w:rsid w:val="000337B0"/>
    <w:rsid w:val="00035199"/>
    <w:rsid w:val="00037583"/>
    <w:rsid w:val="00051EF2"/>
    <w:rsid w:val="00052C88"/>
    <w:rsid w:val="00056542"/>
    <w:rsid w:val="00063A73"/>
    <w:rsid w:val="0008359F"/>
    <w:rsid w:val="00090B3D"/>
    <w:rsid w:val="000B0376"/>
    <w:rsid w:val="000B612A"/>
    <w:rsid w:val="000C2545"/>
    <w:rsid w:val="000D7BD9"/>
    <w:rsid w:val="000E0882"/>
    <w:rsid w:val="000E222C"/>
    <w:rsid w:val="000E4758"/>
    <w:rsid w:val="000E611D"/>
    <w:rsid w:val="000F4178"/>
    <w:rsid w:val="000F5DAE"/>
    <w:rsid w:val="000F67CB"/>
    <w:rsid w:val="001049CA"/>
    <w:rsid w:val="00113963"/>
    <w:rsid w:val="0011735A"/>
    <w:rsid w:val="00121CD4"/>
    <w:rsid w:val="00123F0E"/>
    <w:rsid w:val="00125924"/>
    <w:rsid w:val="00132DF9"/>
    <w:rsid w:val="00137FE3"/>
    <w:rsid w:val="0014114E"/>
    <w:rsid w:val="00141B71"/>
    <w:rsid w:val="00154517"/>
    <w:rsid w:val="00154B55"/>
    <w:rsid w:val="00173BF6"/>
    <w:rsid w:val="00186528"/>
    <w:rsid w:val="00187F74"/>
    <w:rsid w:val="001912F1"/>
    <w:rsid w:val="001A68A7"/>
    <w:rsid w:val="001A6C57"/>
    <w:rsid w:val="001A6E56"/>
    <w:rsid w:val="001B634A"/>
    <w:rsid w:val="001D49AE"/>
    <w:rsid w:val="001E4209"/>
    <w:rsid w:val="001F088D"/>
    <w:rsid w:val="001F0EC3"/>
    <w:rsid w:val="0021023E"/>
    <w:rsid w:val="00224A52"/>
    <w:rsid w:val="002307A9"/>
    <w:rsid w:val="00231DC3"/>
    <w:rsid w:val="00232F32"/>
    <w:rsid w:val="002536D2"/>
    <w:rsid w:val="00256986"/>
    <w:rsid w:val="00263FCD"/>
    <w:rsid w:val="002A3AD0"/>
    <w:rsid w:val="002B394D"/>
    <w:rsid w:val="002C15D6"/>
    <w:rsid w:val="002C6CE8"/>
    <w:rsid w:val="002D1DF0"/>
    <w:rsid w:val="00302DBF"/>
    <w:rsid w:val="00307145"/>
    <w:rsid w:val="00322A51"/>
    <w:rsid w:val="00323919"/>
    <w:rsid w:val="00325038"/>
    <w:rsid w:val="003335A7"/>
    <w:rsid w:val="0033604F"/>
    <w:rsid w:val="00337AC2"/>
    <w:rsid w:val="003503E4"/>
    <w:rsid w:val="00350B48"/>
    <w:rsid w:val="003743DD"/>
    <w:rsid w:val="003A6414"/>
    <w:rsid w:val="003A73AF"/>
    <w:rsid w:val="003A7642"/>
    <w:rsid w:val="003B255E"/>
    <w:rsid w:val="003B29D1"/>
    <w:rsid w:val="003B373A"/>
    <w:rsid w:val="003B653D"/>
    <w:rsid w:val="003C23FF"/>
    <w:rsid w:val="003C6EEA"/>
    <w:rsid w:val="003D1F4F"/>
    <w:rsid w:val="003E1830"/>
    <w:rsid w:val="003F05C9"/>
    <w:rsid w:val="003F1050"/>
    <w:rsid w:val="00403695"/>
    <w:rsid w:val="004039FA"/>
    <w:rsid w:val="00405B4B"/>
    <w:rsid w:val="00430061"/>
    <w:rsid w:val="00432501"/>
    <w:rsid w:val="00440A79"/>
    <w:rsid w:val="00441C44"/>
    <w:rsid w:val="00456BE3"/>
    <w:rsid w:val="00471EF2"/>
    <w:rsid w:val="00483883"/>
    <w:rsid w:val="00484106"/>
    <w:rsid w:val="00486554"/>
    <w:rsid w:val="00492297"/>
    <w:rsid w:val="00493EA0"/>
    <w:rsid w:val="00497008"/>
    <w:rsid w:val="004A6964"/>
    <w:rsid w:val="004C3C0B"/>
    <w:rsid w:val="004C667A"/>
    <w:rsid w:val="004D7116"/>
    <w:rsid w:val="004E67AF"/>
    <w:rsid w:val="004F0C4C"/>
    <w:rsid w:val="004F5006"/>
    <w:rsid w:val="004F545A"/>
    <w:rsid w:val="004F5487"/>
    <w:rsid w:val="00510C2F"/>
    <w:rsid w:val="00512994"/>
    <w:rsid w:val="00515ADA"/>
    <w:rsid w:val="0051702A"/>
    <w:rsid w:val="00520B9A"/>
    <w:rsid w:val="00544D1D"/>
    <w:rsid w:val="0055791C"/>
    <w:rsid w:val="00560678"/>
    <w:rsid w:val="0057731F"/>
    <w:rsid w:val="00577AF2"/>
    <w:rsid w:val="00582BA2"/>
    <w:rsid w:val="00586281"/>
    <w:rsid w:val="00597F45"/>
    <w:rsid w:val="005C6937"/>
    <w:rsid w:val="005D3B0E"/>
    <w:rsid w:val="005E666A"/>
    <w:rsid w:val="005F4DCE"/>
    <w:rsid w:val="00606471"/>
    <w:rsid w:val="006114A1"/>
    <w:rsid w:val="0061274D"/>
    <w:rsid w:val="00627B32"/>
    <w:rsid w:val="00630596"/>
    <w:rsid w:val="0064627F"/>
    <w:rsid w:val="0065295F"/>
    <w:rsid w:val="00653CD6"/>
    <w:rsid w:val="00655BA4"/>
    <w:rsid w:val="006572DD"/>
    <w:rsid w:val="006604FC"/>
    <w:rsid w:val="00661299"/>
    <w:rsid w:val="006709C0"/>
    <w:rsid w:val="00674D17"/>
    <w:rsid w:val="00677B3C"/>
    <w:rsid w:val="00681004"/>
    <w:rsid w:val="006878A7"/>
    <w:rsid w:val="00691458"/>
    <w:rsid w:val="00696BAA"/>
    <w:rsid w:val="006A0524"/>
    <w:rsid w:val="006A6709"/>
    <w:rsid w:val="006A7628"/>
    <w:rsid w:val="006B3961"/>
    <w:rsid w:val="006B6B3B"/>
    <w:rsid w:val="006B6D63"/>
    <w:rsid w:val="006C5086"/>
    <w:rsid w:val="006E395F"/>
    <w:rsid w:val="006E4F0E"/>
    <w:rsid w:val="006E69B7"/>
    <w:rsid w:val="006F7493"/>
    <w:rsid w:val="007135C3"/>
    <w:rsid w:val="00715130"/>
    <w:rsid w:val="00716476"/>
    <w:rsid w:val="00717AD2"/>
    <w:rsid w:val="00722727"/>
    <w:rsid w:val="00730AF3"/>
    <w:rsid w:val="007329BD"/>
    <w:rsid w:val="0073390F"/>
    <w:rsid w:val="0075050D"/>
    <w:rsid w:val="00757235"/>
    <w:rsid w:val="00757A12"/>
    <w:rsid w:val="0077119C"/>
    <w:rsid w:val="007765ED"/>
    <w:rsid w:val="007847E7"/>
    <w:rsid w:val="007924CD"/>
    <w:rsid w:val="007939C6"/>
    <w:rsid w:val="007A6873"/>
    <w:rsid w:val="007B279E"/>
    <w:rsid w:val="007B55E5"/>
    <w:rsid w:val="007C3214"/>
    <w:rsid w:val="007D6E6F"/>
    <w:rsid w:val="007D7AD4"/>
    <w:rsid w:val="00814A89"/>
    <w:rsid w:val="008319C2"/>
    <w:rsid w:val="00834454"/>
    <w:rsid w:val="00852D89"/>
    <w:rsid w:val="00853F56"/>
    <w:rsid w:val="0085558C"/>
    <w:rsid w:val="0085711C"/>
    <w:rsid w:val="008648D2"/>
    <w:rsid w:val="00866063"/>
    <w:rsid w:val="00866D92"/>
    <w:rsid w:val="008734B1"/>
    <w:rsid w:val="00882DB8"/>
    <w:rsid w:val="008855E3"/>
    <w:rsid w:val="008903D5"/>
    <w:rsid w:val="00893DD5"/>
    <w:rsid w:val="00897509"/>
    <w:rsid w:val="00897F8F"/>
    <w:rsid w:val="008A3150"/>
    <w:rsid w:val="008A35AB"/>
    <w:rsid w:val="008B2CAE"/>
    <w:rsid w:val="008B7858"/>
    <w:rsid w:val="008C2F4E"/>
    <w:rsid w:val="008C6679"/>
    <w:rsid w:val="008D1C39"/>
    <w:rsid w:val="008E348E"/>
    <w:rsid w:val="008E4EC1"/>
    <w:rsid w:val="008F19E0"/>
    <w:rsid w:val="00910682"/>
    <w:rsid w:val="0091678D"/>
    <w:rsid w:val="00920D76"/>
    <w:rsid w:val="00923528"/>
    <w:rsid w:val="00935017"/>
    <w:rsid w:val="00946C26"/>
    <w:rsid w:val="00954884"/>
    <w:rsid w:val="00965F63"/>
    <w:rsid w:val="0097285D"/>
    <w:rsid w:val="00981BB2"/>
    <w:rsid w:val="00981CE7"/>
    <w:rsid w:val="00982859"/>
    <w:rsid w:val="0098486F"/>
    <w:rsid w:val="00991AC2"/>
    <w:rsid w:val="00992DE0"/>
    <w:rsid w:val="009932A3"/>
    <w:rsid w:val="009A0109"/>
    <w:rsid w:val="009A0B3C"/>
    <w:rsid w:val="009C07EC"/>
    <w:rsid w:val="009C5BC5"/>
    <w:rsid w:val="009C7F9E"/>
    <w:rsid w:val="009D24B9"/>
    <w:rsid w:val="009E0D71"/>
    <w:rsid w:val="009E4DFB"/>
    <w:rsid w:val="009F62FF"/>
    <w:rsid w:val="00A12CF1"/>
    <w:rsid w:val="00A249F8"/>
    <w:rsid w:val="00A25FF7"/>
    <w:rsid w:val="00A335E6"/>
    <w:rsid w:val="00A34844"/>
    <w:rsid w:val="00A54A42"/>
    <w:rsid w:val="00A60C77"/>
    <w:rsid w:val="00A7460A"/>
    <w:rsid w:val="00A74F0E"/>
    <w:rsid w:val="00A7685B"/>
    <w:rsid w:val="00A82DAC"/>
    <w:rsid w:val="00A869BC"/>
    <w:rsid w:val="00A87C0D"/>
    <w:rsid w:val="00A976B3"/>
    <w:rsid w:val="00AA3D00"/>
    <w:rsid w:val="00AB36AC"/>
    <w:rsid w:val="00AC3EAB"/>
    <w:rsid w:val="00AC621E"/>
    <w:rsid w:val="00AE3135"/>
    <w:rsid w:val="00AE7C62"/>
    <w:rsid w:val="00AF31A9"/>
    <w:rsid w:val="00AF5358"/>
    <w:rsid w:val="00AF5618"/>
    <w:rsid w:val="00B04C25"/>
    <w:rsid w:val="00B04EAE"/>
    <w:rsid w:val="00B05046"/>
    <w:rsid w:val="00B13AFA"/>
    <w:rsid w:val="00B155F5"/>
    <w:rsid w:val="00B17F3F"/>
    <w:rsid w:val="00B249FA"/>
    <w:rsid w:val="00B2673D"/>
    <w:rsid w:val="00B343FB"/>
    <w:rsid w:val="00B356BA"/>
    <w:rsid w:val="00B608B1"/>
    <w:rsid w:val="00B83C20"/>
    <w:rsid w:val="00BB0033"/>
    <w:rsid w:val="00BC19F4"/>
    <w:rsid w:val="00BC7CC6"/>
    <w:rsid w:val="00BD5020"/>
    <w:rsid w:val="00BD6465"/>
    <w:rsid w:val="00BD6C4A"/>
    <w:rsid w:val="00BF0F81"/>
    <w:rsid w:val="00BF5E83"/>
    <w:rsid w:val="00C06E96"/>
    <w:rsid w:val="00C12C7A"/>
    <w:rsid w:val="00C15288"/>
    <w:rsid w:val="00C16267"/>
    <w:rsid w:val="00C22D51"/>
    <w:rsid w:val="00C51E26"/>
    <w:rsid w:val="00C56778"/>
    <w:rsid w:val="00C57E65"/>
    <w:rsid w:val="00C732C0"/>
    <w:rsid w:val="00C77D40"/>
    <w:rsid w:val="00C80B43"/>
    <w:rsid w:val="00C91938"/>
    <w:rsid w:val="00C91B1E"/>
    <w:rsid w:val="00C923C6"/>
    <w:rsid w:val="00C95CD3"/>
    <w:rsid w:val="00CA262B"/>
    <w:rsid w:val="00CA67FD"/>
    <w:rsid w:val="00CB2493"/>
    <w:rsid w:val="00CC6C1D"/>
    <w:rsid w:val="00CC7446"/>
    <w:rsid w:val="00CE3969"/>
    <w:rsid w:val="00CE59C5"/>
    <w:rsid w:val="00CF6EF9"/>
    <w:rsid w:val="00CF77A3"/>
    <w:rsid w:val="00D01F5B"/>
    <w:rsid w:val="00D11BEF"/>
    <w:rsid w:val="00D13D37"/>
    <w:rsid w:val="00D20B64"/>
    <w:rsid w:val="00D37DE4"/>
    <w:rsid w:val="00D403E6"/>
    <w:rsid w:val="00D4600C"/>
    <w:rsid w:val="00D4639D"/>
    <w:rsid w:val="00D51CDF"/>
    <w:rsid w:val="00D606D5"/>
    <w:rsid w:val="00D63117"/>
    <w:rsid w:val="00D63853"/>
    <w:rsid w:val="00D67808"/>
    <w:rsid w:val="00D766B0"/>
    <w:rsid w:val="00D807E3"/>
    <w:rsid w:val="00DA1AAB"/>
    <w:rsid w:val="00DA3628"/>
    <w:rsid w:val="00DA6A13"/>
    <w:rsid w:val="00DA7D80"/>
    <w:rsid w:val="00DB4846"/>
    <w:rsid w:val="00DB6502"/>
    <w:rsid w:val="00DC2193"/>
    <w:rsid w:val="00DC45F3"/>
    <w:rsid w:val="00DE3492"/>
    <w:rsid w:val="00DE3D2D"/>
    <w:rsid w:val="00DE4AD6"/>
    <w:rsid w:val="00E0074D"/>
    <w:rsid w:val="00E00EBF"/>
    <w:rsid w:val="00E04BE2"/>
    <w:rsid w:val="00E1280F"/>
    <w:rsid w:val="00E208BC"/>
    <w:rsid w:val="00E3727C"/>
    <w:rsid w:val="00E50A2E"/>
    <w:rsid w:val="00E516BA"/>
    <w:rsid w:val="00E52527"/>
    <w:rsid w:val="00E56AAE"/>
    <w:rsid w:val="00E5786E"/>
    <w:rsid w:val="00E737CC"/>
    <w:rsid w:val="00E8718C"/>
    <w:rsid w:val="00E87FF7"/>
    <w:rsid w:val="00E91995"/>
    <w:rsid w:val="00EA33B6"/>
    <w:rsid w:val="00EB294C"/>
    <w:rsid w:val="00EB382F"/>
    <w:rsid w:val="00EB4F44"/>
    <w:rsid w:val="00EB72B2"/>
    <w:rsid w:val="00EC3019"/>
    <w:rsid w:val="00ED48A3"/>
    <w:rsid w:val="00ED55CD"/>
    <w:rsid w:val="00ED57B5"/>
    <w:rsid w:val="00EF74C8"/>
    <w:rsid w:val="00F2600C"/>
    <w:rsid w:val="00F51870"/>
    <w:rsid w:val="00F6672E"/>
    <w:rsid w:val="00F70986"/>
    <w:rsid w:val="00F7108D"/>
    <w:rsid w:val="00F771C3"/>
    <w:rsid w:val="00F84F2A"/>
    <w:rsid w:val="00FC2290"/>
    <w:rsid w:val="00FD5083"/>
    <w:rsid w:val="00FE3940"/>
    <w:rsid w:val="FF7EF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sz w:val="32"/>
    </w:rPr>
  </w:style>
  <w:style w:type="paragraph" w:styleId="3">
    <w:name w:val="Balloon Text"/>
    <w:basedOn w:val="1"/>
    <w:semiHidden/>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4"/>
    <w:qFormat/>
    <w:uiPriority w:val="0"/>
    <w:pPr>
      <w:jc w:val="center"/>
    </w:pPr>
    <w:rPr>
      <w:rFonts w:ascii="方正小标宋简体" w:eastAsia="方正小标宋简体"/>
      <w:color w:val="FF0000"/>
      <w:sz w:val="72"/>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8">
    <w:name w:val="Title"/>
    <w:basedOn w:val="1"/>
    <w:next w:val="1"/>
    <w:link w:val="16"/>
    <w:qFormat/>
    <w:uiPriority w:val="99"/>
    <w:pPr>
      <w:spacing w:before="240" w:after="60"/>
      <w:jc w:val="center"/>
      <w:outlineLvl w:val="0"/>
    </w:pPr>
    <w:rPr>
      <w:rFonts w:ascii="Cambria" w:hAnsi="Cambria"/>
      <w:b/>
      <w:bCs/>
      <w:sz w:val="32"/>
      <w:szCs w:val="32"/>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3">
    <w:name w:val="页脚 Char"/>
    <w:basedOn w:val="9"/>
    <w:link w:val="4"/>
    <w:qFormat/>
    <w:uiPriority w:val="99"/>
    <w:rPr>
      <w:kern w:val="2"/>
      <w:sz w:val="18"/>
      <w:szCs w:val="18"/>
    </w:rPr>
  </w:style>
  <w:style w:type="character" w:customStyle="1" w:styleId="14">
    <w:name w:val="正文文本 2 Char"/>
    <w:link w:val="6"/>
    <w:qFormat/>
    <w:uiPriority w:val="0"/>
    <w:rPr>
      <w:rFonts w:ascii="方正小标宋简体" w:eastAsia="方正小标宋简体"/>
      <w:color w:val="FF0000"/>
      <w:kern w:val="2"/>
      <w:sz w:val="72"/>
      <w:szCs w:val="24"/>
    </w:rPr>
  </w:style>
  <w:style w:type="paragraph" w:customStyle="1" w:styleId="15">
    <w:name w:val="Char Char Char Char Char Char Char"/>
    <w:basedOn w:val="1"/>
    <w:qFormat/>
    <w:uiPriority w:val="0"/>
    <w:rPr>
      <w:szCs w:val="13"/>
    </w:rPr>
  </w:style>
  <w:style w:type="character" w:customStyle="1" w:styleId="16">
    <w:name w:val="标题 Char"/>
    <w:basedOn w:val="9"/>
    <w:link w:val="8"/>
    <w:qFormat/>
    <w:uiPriority w:val="99"/>
    <w:rPr>
      <w:rFonts w:ascii="Cambria" w:hAnsi="Cambria"/>
      <w:b/>
      <w:bCs/>
      <w:kern w:val="2"/>
      <w:sz w:val="32"/>
      <w:szCs w:val="32"/>
    </w:rPr>
  </w:style>
  <w:style w:type="paragraph" w:customStyle="1" w:styleId="17">
    <w:name w:val="列出段落1"/>
    <w:basedOn w:val="1"/>
    <w:qFormat/>
    <w:uiPriority w:val="0"/>
    <w:pPr>
      <w:ind w:firstLine="420" w:firstLineChars="200"/>
    </w:pPr>
    <w:rPr>
      <w:rFonts w:ascii="Calibri" w:hAnsi="Calibri" w:cs="宋体"/>
    </w:rPr>
  </w:style>
  <w:style w:type="character" w:customStyle="1" w:styleId="18">
    <w:name w:val="16"/>
    <w:basedOn w:val="9"/>
    <w:qFormat/>
    <w:uiPriority w:val="0"/>
    <w:rPr>
      <w:rFonts w:hint="default" w:ascii="Calibri" w:hAnsi="Calibri"/>
      <w:b/>
      <w:bC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412"/>
    <customShpInfo spid="_x0000_s1432"/>
    <customShpInfo spid="_x0000_s1430"/>
    <customShpInfo spid="_x0000_s14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RJSOFT</Company>
  <Pages>26</Pages>
  <Words>1756</Words>
  <Characters>10014</Characters>
  <Lines>83</Lines>
  <Paragraphs>23</Paragraphs>
  <TotalTime>0</TotalTime>
  <ScaleCrop>false</ScaleCrop>
  <LinksUpToDate>false</LinksUpToDate>
  <CharactersWithSpaces>11747</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2020-09-30T08:37:00Z</dcterms:created>
  <dc:creator>RJeGov</dc:creator>
  <cp:lastModifiedBy>liuyi</cp:lastModifiedBy>
  <cp:lastPrinted>2007-12-28T10:36:00Z</cp:lastPrinted>
  <dcterms:modified xsi:type="dcterms:W3CDTF">2020-09-30T09:20:43Z</dcterms:modified>
  <dc:title>正文文件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